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07" w:rsidRDefault="00991FBB" w:rsidP="00617A6C">
      <w:pPr>
        <w:jc w:val="left"/>
        <w:rPr>
          <w:rFonts w:ascii="Arial" w:hAnsi="Arial" w:cs="Arial"/>
          <w:b/>
          <w:sz w:val="28"/>
          <w:szCs w:val="28"/>
        </w:rPr>
      </w:pPr>
      <w:bookmarkStart w:id="0" w:name="_GoBack"/>
      <w:bookmarkEnd w:id="0"/>
      <w:r w:rsidRPr="00561A0B">
        <w:rPr>
          <w:rFonts w:ascii="Arial" w:hAnsi="Arial" w:cs="Arial"/>
          <w:b/>
          <w:sz w:val="28"/>
          <w:szCs w:val="28"/>
        </w:rPr>
        <w:t>Self-Help</w:t>
      </w:r>
      <w:r w:rsidR="00C1612F" w:rsidRPr="00561A0B">
        <w:rPr>
          <w:rFonts w:ascii="Arial" w:hAnsi="Arial" w:cs="Arial"/>
          <w:b/>
          <w:sz w:val="28"/>
          <w:szCs w:val="28"/>
        </w:rPr>
        <w:t xml:space="preserve"> Groups</w:t>
      </w:r>
      <w:r w:rsidR="00561A0B">
        <w:rPr>
          <w:rFonts w:ascii="Arial" w:hAnsi="Arial" w:cs="Arial" w:hint="eastAsia"/>
          <w:b/>
          <w:sz w:val="28"/>
          <w:szCs w:val="28"/>
        </w:rPr>
        <w:t>,</w:t>
      </w:r>
      <w:r w:rsidR="00884576">
        <w:rPr>
          <w:rFonts w:ascii="Arial" w:hAnsi="Arial" w:cs="Arial"/>
          <w:b/>
          <w:sz w:val="28"/>
          <w:szCs w:val="28"/>
        </w:rPr>
        <w:t xml:space="preserve"> </w:t>
      </w:r>
      <w:r w:rsidRPr="00561A0B">
        <w:rPr>
          <w:rFonts w:ascii="Arial" w:hAnsi="Arial" w:cs="Arial"/>
          <w:b/>
          <w:sz w:val="28"/>
          <w:szCs w:val="28"/>
        </w:rPr>
        <w:t>Self-Help Supporters</w:t>
      </w:r>
      <w:r w:rsidR="00561A0B">
        <w:rPr>
          <w:rFonts w:ascii="Arial" w:hAnsi="Arial" w:cs="Arial" w:hint="eastAsia"/>
          <w:b/>
          <w:sz w:val="28"/>
          <w:szCs w:val="28"/>
        </w:rPr>
        <w:t>, and Social Work</w:t>
      </w:r>
      <w:r w:rsidR="002D1502" w:rsidRPr="00561A0B">
        <w:rPr>
          <w:rFonts w:ascii="Arial" w:hAnsi="Arial" w:cs="Arial"/>
          <w:b/>
          <w:sz w:val="28"/>
          <w:szCs w:val="28"/>
        </w:rPr>
        <w:t xml:space="preserve">: </w:t>
      </w:r>
      <w:r w:rsidR="00E34B07" w:rsidRPr="00561A0B">
        <w:rPr>
          <w:rFonts w:ascii="Arial" w:hAnsi="Arial" w:cs="Arial"/>
          <w:b/>
          <w:sz w:val="28"/>
          <w:szCs w:val="28"/>
        </w:rPr>
        <w:t xml:space="preserve">A Theoretical </w:t>
      </w:r>
      <w:r w:rsidR="00DA1637" w:rsidRPr="00561A0B">
        <w:rPr>
          <w:rFonts w:ascii="Arial" w:hAnsi="Arial" w:cs="Arial"/>
          <w:b/>
          <w:sz w:val="28"/>
          <w:szCs w:val="28"/>
        </w:rPr>
        <w:t xml:space="preserve">Discussion </w:t>
      </w:r>
      <w:r w:rsidR="00487336" w:rsidRPr="00561A0B">
        <w:rPr>
          <w:rFonts w:ascii="Arial" w:hAnsi="Arial" w:cs="Arial"/>
          <w:b/>
          <w:sz w:val="28"/>
          <w:szCs w:val="28"/>
        </w:rPr>
        <w:t>with</w:t>
      </w:r>
      <w:r w:rsidR="00DA1637" w:rsidRPr="00561A0B">
        <w:rPr>
          <w:rFonts w:ascii="Arial" w:hAnsi="Arial" w:cs="Arial"/>
          <w:b/>
          <w:sz w:val="28"/>
          <w:szCs w:val="28"/>
        </w:rPr>
        <w:t xml:space="preserve"> Some Case Illustrations </w:t>
      </w:r>
      <w:r w:rsidR="00617A6C">
        <w:rPr>
          <w:rFonts w:ascii="Arial" w:hAnsi="Arial" w:cs="Arial"/>
          <w:b/>
          <w:sz w:val="28"/>
          <w:szCs w:val="28"/>
        </w:rPr>
        <w:t>of</w:t>
      </w:r>
      <w:r w:rsidR="00617A6C" w:rsidRPr="00561A0B">
        <w:rPr>
          <w:rFonts w:ascii="Arial" w:hAnsi="Arial" w:cs="Arial"/>
          <w:b/>
          <w:sz w:val="28"/>
          <w:szCs w:val="28"/>
        </w:rPr>
        <w:t xml:space="preserve"> </w:t>
      </w:r>
      <w:r w:rsidR="00DA1637" w:rsidRPr="00561A0B">
        <w:rPr>
          <w:rFonts w:ascii="Arial" w:hAnsi="Arial" w:cs="Arial"/>
          <w:b/>
          <w:sz w:val="28"/>
          <w:szCs w:val="28"/>
        </w:rPr>
        <w:t xml:space="preserve">Family Survivors of Suicide </w:t>
      </w:r>
      <w:r w:rsidR="00E34B07" w:rsidRPr="00561A0B">
        <w:rPr>
          <w:rFonts w:ascii="Arial" w:hAnsi="Arial" w:cs="Arial"/>
          <w:b/>
          <w:sz w:val="28"/>
          <w:szCs w:val="28"/>
        </w:rPr>
        <w:t xml:space="preserve">in Japan </w:t>
      </w:r>
    </w:p>
    <w:p w:rsidR="00457F4A" w:rsidRPr="00E311A5" w:rsidRDefault="00457F4A" w:rsidP="00030AEA">
      <w:pPr>
        <w:rPr>
          <w:rFonts w:cs="Arial"/>
          <w:sz w:val="24"/>
          <w:szCs w:val="24"/>
        </w:rPr>
      </w:pPr>
    </w:p>
    <w:p w:rsidR="002D1502" w:rsidRPr="00561A0B" w:rsidRDefault="004E3642" w:rsidP="00030AEA">
      <w:pPr>
        <w:rPr>
          <w:rFonts w:cs="Arial"/>
          <w:sz w:val="24"/>
          <w:szCs w:val="24"/>
        </w:rPr>
      </w:pPr>
      <w:r w:rsidRPr="00561A0B">
        <w:rPr>
          <w:rFonts w:cs="Arial"/>
          <w:sz w:val="24"/>
          <w:szCs w:val="24"/>
        </w:rPr>
        <w:t>Tomofumi Oka, Ph</w:t>
      </w:r>
      <w:r w:rsidR="00933578">
        <w:rPr>
          <w:rFonts w:cs="Arial"/>
          <w:sz w:val="24"/>
          <w:szCs w:val="24"/>
        </w:rPr>
        <w:t>.</w:t>
      </w:r>
      <w:r w:rsidRPr="00561A0B">
        <w:rPr>
          <w:rFonts w:cs="Arial"/>
          <w:sz w:val="24"/>
          <w:szCs w:val="24"/>
        </w:rPr>
        <w:t>D</w:t>
      </w:r>
      <w:r w:rsidR="00933578">
        <w:rPr>
          <w:rFonts w:cs="Arial"/>
          <w:sz w:val="24"/>
          <w:szCs w:val="24"/>
        </w:rPr>
        <w:t>.</w:t>
      </w:r>
      <w:r w:rsidRPr="00561A0B">
        <w:rPr>
          <w:rFonts w:cs="Arial"/>
          <w:sz w:val="24"/>
          <w:szCs w:val="24"/>
        </w:rPr>
        <w:t>, Sophia University</w:t>
      </w:r>
    </w:p>
    <w:p w:rsidR="004E3642" w:rsidRDefault="004E3642" w:rsidP="00030AEA">
      <w:pPr>
        <w:rPr>
          <w:rFonts w:cs="Arial"/>
          <w:sz w:val="24"/>
          <w:szCs w:val="24"/>
        </w:rPr>
      </w:pPr>
      <w:r w:rsidRPr="00561A0B">
        <w:rPr>
          <w:rFonts w:cs="Arial"/>
          <w:sz w:val="24"/>
          <w:szCs w:val="24"/>
        </w:rPr>
        <w:t>Thomasina Borkman, Ph</w:t>
      </w:r>
      <w:r w:rsidR="00933578">
        <w:rPr>
          <w:rFonts w:cs="Arial"/>
          <w:sz w:val="24"/>
          <w:szCs w:val="24"/>
        </w:rPr>
        <w:t>.</w:t>
      </w:r>
      <w:r w:rsidRPr="00561A0B">
        <w:rPr>
          <w:rFonts w:cs="Arial"/>
          <w:sz w:val="24"/>
          <w:szCs w:val="24"/>
        </w:rPr>
        <w:t>D</w:t>
      </w:r>
      <w:r w:rsidR="00933578">
        <w:rPr>
          <w:rFonts w:cs="Arial"/>
          <w:sz w:val="24"/>
          <w:szCs w:val="24"/>
        </w:rPr>
        <w:t>.</w:t>
      </w:r>
      <w:r w:rsidRPr="00561A0B">
        <w:rPr>
          <w:rFonts w:cs="Arial"/>
          <w:sz w:val="24"/>
          <w:szCs w:val="24"/>
        </w:rPr>
        <w:t xml:space="preserve">, </w:t>
      </w:r>
      <w:r w:rsidR="00A444E2" w:rsidRPr="00561A0B">
        <w:rPr>
          <w:rFonts w:cs="Arial"/>
          <w:sz w:val="24"/>
          <w:szCs w:val="24"/>
        </w:rPr>
        <w:t>George</w:t>
      </w:r>
      <w:r w:rsidRPr="00561A0B">
        <w:rPr>
          <w:rFonts w:cs="Arial"/>
          <w:sz w:val="24"/>
          <w:szCs w:val="24"/>
        </w:rPr>
        <w:t xml:space="preserve"> Mas</w:t>
      </w:r>
      <w:r w:rsidR="00A73A06" w:rsidRPr="00561A0B">
        <w:rPr>
          <w:rFonts w:cs="Arial"/>
          <w:sz w:val="24"/>
          <w:szCs w:val="24"/>
        </w:rPr>
        <w:t>on University, Professor Emerita</w:t>
      </w:r>
    </w:p>
    <w:p w:rsidR="00BE63FA" w:rsidRDefault="00BE63FA" w:rsidP="00030AEA">
      <w:pPr>
        <w:rPr>
          <w:rFonts w:cs="Arial"/>
          <w:sz w:val="24"/>
          <w:szCs w:val="24"/>
        </w:rPr>
      </w:pPr>
    </w:p>
    <w:p w:rsidR="005737F8" w:rsidRPr="005737F8" w:rsidRDefault="005737F8" w:rsidP="005737F8">
      <w:pPr>
        <w:rPr>
          <w:rFonts w:cs="Arial"/>
          <w:sz w:val="24"/>
          <w:szCs w:val="24"/>
        </w:rPr>
      </w:pPr>
      <w:r>
        <w:rPr>
          <w:rFonts w:cs="Arial" w:hint="eastAsia"/>
          <w:sz w:val="24"/>
          <w:szCs w:val="24"/>
        </w:rPr>
        <w:t>Studies on Social Work</w:t>
      </w:r>
      <w:r w:rsidR="003943B3">
        <w:rPr>
          <w:rFonts w:cs="Arial" w:hint="eastAsia"/>
          <w:sz w:val="24"/>
          <w:szCs w:val="24"/>
        </w:rPr>
        <w:t xml:space="preserve"> </w:t>
      </w:r>
      <w:r>
        <w:rPr>
          <w:rFonts w:cs="Arial" w:hint="eastAsia"/>
          <w:sz w:val="24"/>
          <w:szCs w:val="24"/>
        </w:rPr>
        <w:t xml:space="preserve">Vol. 37, No. 3 (Oct. 2011), pp. </w:t>
      </w:r>
      <w:r w:rsidR="00674F3B">
        <w:rPr>
          <w:rFonts w:cs="Arial" w:hint="eastAsia"/>
          <w:sz w:val="24"/>
          <w:szCs w:val="24"/>
        </w:rPr>
        <w:t>168-183.</w:t>
      </w:r>
    </w:p>
    <w:p w:rsidR="005737F8" w:rsidRPr="005737F8" w:rsidRDefault="005737F8" w:rsidP="005737F8">
      <w:pPr>
        <w:rPr>
          <w:rFonts w:cs="Arial"/>
          <w:sz w:val="24"/>
          <w:szCs w:val="24"/>
        </w:rPr>
      </w:pPr>
      <w:r w:rsidRPr="005737F8">
        <w:rPr>
          <w:rFonts w:cs="Arial"/>
          <w:sz w:val="24"/>
          <w:szCs w:val="24"/>
        </w:rPr>
        <w:t xml:space="preserve">Published by: </w:t>
      </w:r>
      <w:r>
        <w:rPr>
          <w:rFonts w:cs="Arial" w:hint="eastAsia"/>
          <w:sz w:val="24"/>
          <w:szCs w:val="24"/>
        </w:rPr>
        <w:t>Aikawa Shob</w:t>
      </w:r>
      <w:r w:rsidR="003943B3">
        <w:rPr>
          <w:rFonts w:cs="Arial"/>
          <w:sz w:val="24"/>
          <w:szCs w:val="24"/>
        </w:rPr>
        <w:t>ō</w:t>
      </w:r>
      <w:r w:rsidR="003943B3">
        <w:rPr>
          <w:rFonts w:cs="Arial" w:hint="eastAsia"/>
          <w:sz w:val="24"/>
          <w:szCs w:val="24"/>
        </w:rPr>
        <w:t>, Tokyo &lt;</w:t>
      </w:r>
      <w:r w:rsidR="003943B3" w:rsidRPr="005737F8">
        <w:rPr>
          <w:rFonts w:cs="Arial"/>
          <w:sz w:val="24"/>
          <w:szCs w:val="24"/>
        </w:rPr>
        <w:t>http://www.aikawa-book.com/</w:t>
      </w:r>
      <w:r w:rsidR="003943B3">
        <w:rPr>
          <w:rFonts w:cs="Arial" w:hint="eastAsia"/>
          <w:sz w:val="24"/>
          <w:szCs w:val="24"/>
        </w:rPr>
        <w:t>&gt;</w:t>
      </w:r>
    </w:p>
    <w:p w:rsidR="00457F4A" w:rsidRPr="00561A0B" w:rsidRDefault="00457F4A" w:rsidP="00030AEA">
      <w:pPr>
        <w:rPr>
          <w:rFonts w:cs="Arial"/>
          <w:sz w:val="24"/>
          <w:szCs w:val="24"/>
        </w:rPr>
      </w:pPr>
    </w:p>
    <w:p w:rsidR="007571E8" w:rsidRPr="00561A0B" w:rsidRDefault="00266AA2" w:rsidP="003F3AD1">
      <w:pPr>
        <w:ind w:firstLine="720"/>
        <w:rPr>
          <w:rFonts w:cs="Arial"/>
          <w:sz w:val="24"/>
          <w:szCs w:val="24"/>
        </w:rPr>
      </w:pPr>
      <w:r w:rsidRPr="00561A0B">
        <w:rPr>
          <w:rFonts w:cs="Arial"/>
          <w:sz w:val="24"/>
          <w:szCs w:val="24"/>
        </w:rPr>
        <w:t xml:space="preserve">The purpose of this </w:t>
      </w:r>
      <w:r w:rsidR="006A3A30">
        <w:rPr>
          <w:rFonts w:cs="Arial"/>
          <w:sz w:val="24"/>
          <w:szCs w:val="24"/>
        </w:rPr>
        <w:t>article</w:t>
      </w:r>
      <w:r w:rsidR="006A3A30" w:rsidRPr="00561A0B">
        <w:rPr>
          <w:rFonts w:cs="Arial"/>
          <w:sz w:val="24"/>
          <w:szCs w:val="24"/>
        </w:rPr>
        <w:t xml:space="preserve"> </w:t>
      </w:r>
      <w:r w:rsidRPr="00561A0B">
        <w:rPr>
          <w:rFonts w:cs="Arial"/>
          <w:sz w:val="24"/>
          <w:szCs w:val="24"/>
        </w:rPr>
        <w:t>is to offer theoretical guideline</w:t>
      </w:r>
      <w:r w:rsidR="002E1ECE">
        <w:rPr>
          <w:rFonts w:cs="Arial"/>
          <w:sz w:val="24"/>
          <w:szCs w:val="24"/>
        </w:rPr>
        <w:t>s</w:t>
      </w:r>
      <w:r w:rsidRPr="00561A0B">
        <w:rPr>
          <w:rFonts w:cs="Arial"/>
          <w:sz w:val="24"/>
          <w:szCs w:val="24"/>
        </w:rPr>
        <w:t xml:space="preserve"> to social workers</w:t>
      </w:r>
      <w:r w:rsidR="00C86E98" w:rsidRPr="00561A0B">
        <w:rPr>
          <w:rFonts w:cs="Arial"/>
          <w:sz w:val="24"/>
          <w:szCs w:val="24"/>
        </w:rPr>
        <w:t xml:space="preserve"> in Japan who </w:t>
      </w:r>
      <w:r w:rsidR="001E212C" w:rsidRPr="00561A0B">
        <w:rPr>
          <w:rFonts w:cs="Arial"/>
          <w:sz w:val="24"/>
          <w:szCs w:val="24"/>
        </w:rPr>
        <w:t>have contact with</w:t>
      </w:r>
      <w:r w:rsidR="006A3A30" w:rsidRPr="006A3A30">
        <w:rPr>
          <w:rFonts w:cs="Arial"/>
          <w:sz w:val="24"/>
          <w:szCs w:val="24"/>
        </w:rPr>
        <w:t xml:space="preserve"> </w:t>
      </w:r>
      <w:r w:rsidR="006A3A30" w:rsidRPr="00561A0B">
        <w:rPr>
          <w:rFonts w:cs="Arial"/>
          <w:sz w:val="24"/>
          <w:szCs w:val="24"/>
        </w:rPr>
        <w:t>self-help groups</w:t>
      </w:r>
      <w:r w:rsidR="001E212C" w:rsidRPr="00561A0B">
        <w:rPr>
          <w:rFonts w:cs="Arial"/>
          <w:sz w:val="24"/>
          <w:szCs w:val="24"/>
        </w:rPr>
        <w:t xml:space="preserve">, </w:t>
      </w:r>
      <w:r w:rsidR="006A3A30">
        <w:rPr>
          <w:rFonts w:cs="Arial"/>
          <w:sz w:val="24"/>
          <w:szCs w:val="24"/>
        </w:rPr>
        <w:t>though</w:t>
      </w:r>
      <w:r w:rsidR="006A3A30" w:rsidRPr="00561A0B">
        <w:rPr>
          <w:rFonts w:cs="Arial"/>
          <w:sz w:val="24"/>
          <w:szCs w:val="24"/>
        </w:rPr>
        <w:t xml:space="preserve"> </w:t>
      </w:r>
      <w:r w:rsidR="00C86E98" w:rsidRPr="00561A0B">
        <w:rPr>
          <w:rFonts w:cs="Arial"/>
          <w:sz w:val="24"/>
          <w:szCs w:val="24"/>
        </w:rPr>
        <w:t xml:space="preserve">not necessarily </w:t>
      </w:r>
      <w:r w:rsidR="004200F1">
        <w:rPr>
          <w:rFonts w:cs="Arial" w:hint="eastAsia"/>
          <w:sz w:val="24"/>
          <w:szCs w:val="24"/>
        </w:rPr>
        <w:t xml:space="preserve">providing such groups with </w:t>
      </w:r>
      <w:r w:rsidR="006A3A30">
        <w:rPr>
          <w:rFonts w:cs="Arial"/>
          <w:sz w:val="24"/>
          <w:szCs w:val="24"/>
        </w:rPr>
        <w:t xml:space="preserve">their </w:t>
      </w:r>
      <w:r w:rsidR="00C86E98" w:rsidRPr="00561A0B">
        <w:rPr>
          <w:rFonts w:cs="Arial"/>
          <w:sz w:val="24"/>
          <w:szCs w:val="24"/>
        </w:rPr>
        <w:t>support</w:t>
      </w:r>
      <w:r w:rsidR="00E12744" w:rsidRPr="00561A0B">
        <w:rPr>
          <w:rFonts w:cs="Arial"/>
          <w:sz w:val="24"/>
          <w:szCs w:val="24"/>
        </w:rPr>
        <w:t xml:space="preserve"> or help</w:t>
      </w:r>
      <w:r w:rsidR="00C86E98" w:rsidRPr="00561A0B">
        <w:rPr>
          <w:rFonts w:cs="Arial"/>
          <w:sz w:val="24"/>
          <w:szCs w:val="24"/>
        </w:rPr>
        <w:t xml:space="preserve">. </w:t>
      </w:r>
      <w:r w:rsidR="006A3A30" w:rsidRPr="00561A0B">
        <w:rPr>
          <w:rFonts w:cs="Arial" w:hint="eastAsia"/>
          <w:sz w:val="24"/>
          <w:szCs w:val="24"/>
        </w:rPr>
        <w:t>Th</w:t>
      </w:r>
      <w:r w:rsidR="006A3A30">
        <w:rPr>
          <w:rFonts w:cs="Arial"/>
          <w:sz w:val="24"/>
          <w:szCs w:val="24"/>
        </w:rPr>
        <w:t>e</w:t>
      </w:r>
      <w:r w:rsidR="006A3A30" w:rsidRPr="00561A0B">
        <w:rPr>
          <w:rFonts w:cs="Arial" w:hint="eastAsia"/>
          <w:sz w:val="24"/>
          <w:szCs w:val="24"/>
        </w:rPr>
        <w:t xml:space="preserve"> </w:t>
      </w:r>
      <w:r w:rsidR="008B2BF7" w:rsidRPr="00561A0B">
        <w:rPr>
          <w:rFonts w:cs="Arial" w:hint="eastAsia"/>
          <w:sz w:val="24"/>
          <w:szCs w:val="24"/>
        </w:rPr>
        <w:t xml:space="preserve">theoretical </w:t>
      </w:r>
      <w:r w:rsidR="006A3A30">
        <w:rPr>
          <w:rFonts w:cs="Arial"/>
          <w:sz w:val="24"/>
          <w:szCs w:val="24"/>
        </w:rPr>
        <w:t>framework</w:t>
      </w:r>
      <w:r w:rsidR="006A3A30" w:rsidRPr="00561A0B">
        <w:rPr>
          <w:rFonts w:cs="Arial" w:hint="eastAsia"/>
          <w:sz w:val="24"/>
          <w:szCs w:val="24"/>
        </w:rPr>
        <w:t xml:space="preserve"> </w:t>
      </w:r>
      <w:r w:rsidR="006A3A30">
        <w:rPr>
          <w:rFonts w:cs="Arial"/>
          <w:sz w:val="24"/>
          <w:szCs w:val="24"/>
        </w:rPr>
        <w:t>focuses on</w:t>
      </w:r>
      <w:r w:rsidR="008B2BF7" w:rsidRPr="00561A0B">
        <w:rPr>
          <w:rFonts w:cs="Arial" w:hint="eastAsia"/>
          <w:sz w:val="24"/>
          <w:szCs w:val="24"/>
        </w:rPr>
        <w:t xml:space="preserve"> two points: </w:t>
      </w:r>
      <w:r w:rsidR="009B3A43">
        <w:rPr>
          <w:rFonts w:cs="Arial" w:hint="eastAsia"/>
          <w:sz w:val="24"/>
          <w:szCs w:val="24"/>
        </w:rPr>
        <w:t>first</w:t>
      </w:r>
      <w:r w:rsidR="006A3A30">
        <w:rPr>
          <w:rFonts w:cs="Arial"/>
          <w:sz w:val="24"/>
          <w:szCs w:val="24"/>
        </w:rPr>
        <w:t>,</w:t>
      </w:r>
      <w:r w:rsidR="008B2BF7" w:rsidRPr="00561A0B">
        <w:rPr>
          <w:rFonts w:cs="Arial" w:hint="eastAsia"/>
          <w:sz w:val="24"/>
          <w:szCs w:val="24"/>
        </w:rPr>
        <w:t xml:space="preserve"> the </w:t>
      </w:r>
      <w:r w:rsidR="00956380" w:rsidRPr="00561A0B">
        <w:rPr>
          <w:rFonts w:cs="Arial"/>
          <w:sz w:val="24"/>
          <w:szCs w:val="24"/>
        </w:rPr>
        <w:t>c</w:t>
      </w:r>
      <w:r w:rsidR="00E12744" w:rsidRPr="00561A0B">
        <w:rPr>
          <w:rFonts w:cs="Arial"/>
          <w:sz w:val="24"/>
          <w:szCs w:val="24"/>
        </w:rPr>
        <w:t xml:space="preserve">onceptual differences between </w:t>
      </w:r>
      <w:r w:rsidR="008B2BF7" w:rsidRPr="00561A0B">
        <w:rPr>
          <w:rFonts w:cs="Arial" w:hint="eastAsia"/>
          <w:sz w:val="24"/>
          <w:szCs w:val="24"/>
        </w:rPr>
        <w:t xml:space="preserve">peer-led </w:t>
      </w:r>
      <w:r w:rsidR="00E12744" w:rsidRPr="00561A0B">
        <w:rPr>
          <w:rFonts w:cs="Arial"/>
          <w:sz w:val="24"/>
          <w:szCs w:val="24"/>
        </w:rPr>
        <w:t xml:space="preserve">self-help groups and </w:t>
      </w:r>
      <w:r w:rsidR="008B2BF7" w:rsidRPr="00561A0B">
        <w:rPr>
          <w:rFonts w:cs="Arial" w:hint="eastAsia"/>
          <w:sz w:val="24"/>
          <w:szCs w:val="24"/>
        </w:rPr>
        <w:t xml:space="preserve">professional-led </w:t>
      </w:r>
      <w:r w:rsidR="00E12744" w:rsidRPr="00561A0B">
        <w:rPr>
          <w:rFonts w:cs="Arial"/>
          <w:sz w:val="24"/>
          <w:szCs w:val="24"/>
        </w:rPr>
        <w:t>support groups</w:t>
      </w:r>
      <w:r w:rsidR="006A3A30">
        <w:rPr>
          <w:rFonts w:cs="Arial"/>
          <w:sz w:val="24"/>
          <w:szCs w:val="24"/>
        </w:rPr>
        <w:t>;</w:t>
      </w:r>
      <w:r w:rsidR="008B2BF7" w:rsidRPr="00561A0B">
        <w:rPr>
          <w:rFonts w:cs="Arial" w:hint="eastAsia"/>
          <w:sz w:val="24"/>
          <w:szCs w:val="24"/>
        </w:rPr>
        <w:t xml:space="preserve"> </w:t>
      </w:r>
      <w:r w:rsidR="009B3A43">
        <w:rPr>
          <w:rFonts w:cs="Arial" w:hint="eastAsia"/>
          <w:sz w:val="24"/>
          <w:szCs w:val="24"/>
        </w:rPr>
        <w:t>second</w:t>
      </w:r>
      <w:r w:rsidR="006A3A30">
        <w:rPr>
          <w:rFonts w:cs="Arial"/>
          <w:sz w:val="24"/>
          <w:szCs w:val="24"/>
        </w:rPr>
        <w:t>,</w:t>
      </w:r>
      <w:r w:rsidR="008B2BF7" w:rsidRPr="00561A0B">
        <w:rPr>
          <w:rFonts w:cs="Arial" w:hint="eastAsia"/>
          <w:sz w:val="24"/>
          <w:szCs w:val="24"/>
        </w:rPr>
        <w:t xml:space="preserve"> </w:t>
      </w:r>
      <w:r w:rsidR="006A3A30">
        <w:rPr>
          <w:rFonts w:cs="Arial"/>
          <w:sz w:val="24"/>
          <w:szCs w:val="24"/>
        </w:rPr>
        <w:t xml:space="preserve">the characteristics of </w:t>
      </w:r>
      <w:r w:rsidR="002E1ECE">
        <w:rPr>
          <w:rFonts w:cs="Arial"/>
          <w:sz w:val="24"/>
          <w:szCs w:val="24"/>
        </w:rPr>
        <w:t>a</w:t>
      </w:r>
      <w:r w:rsidR="002E1ECE" w:rsidRPr="00561A0B">
        <w:rPr>
          <w:rFonts w:cs="Arial" w:hint="eastAsia"/>
          <w:sz w:val="24"/>
          <w:szCs w:val="24"/>
        </w:rPr>
        <w:t xml:space="preserve"> </w:t>
      </w:r>
      <w:r w:rsidR="00C609A8" w:rsidRPr="00561A0B">
        <w:rPr>
          <w:rFonts w:cs="Arial" w:hint="eastAsia"/>
          <w:sz w:val="24"/>
          <w:szCs w:val="24"/>
        </w:rPr>
        <w:t>new</w:t>
      </w:r>
      <w:r w:rsidR="001E212C" w:rsidRPr="00561A0B">
        <w:rPr>
          <w:rFonts w:cs="Arial"/>
          <w:sz w:val="24"/>
          <w:szCs w:val="24"/>
        </w:rPr>
        <w:t xml:space="preserve"> </w:t>
      </w:r>
      <w:r w:rsidR="00EE3CBE" w:rsidRPr="00561A0B">
        <w:rPr>
          <w:rFonts w:cs="Arial" w:hint="eastAsia"/>
          <w:sz w:val="24"/>
          <w:szCs w:val="24"/>
        </w:rPr>
        <w:t>type of professional</w:t>
      </w:r>
      <w:r w:rsidR="006A3A30">
        <w:rPr>
          <w:rFonts w:cs="Arial"/>
          <w:sz w:val="24"/>
          <w:szCs w:val="24"/>
        </w:rPr>
        <w:t xml:space="preserve"> </w:t>
      </w:r>
      <w:r w:rsidR="002E1ECE">
        <w:rPr>
          <w:rFonts w:cs="Arial"/>
          <w:sz w:val="24"/>
          <w:szCs w:val="24"/>
        </w:rPr>
        <w:t>known</w:t>
      </w:r>
      <w:r w:rsidR="002E1ECE" w:rsidRPr="00561A0B">
        <w:rPr>
          <w:rFonts w:cs="Arial" w:hint="eastAsia"/>
          <w:sz w:val="24"/>
          <w:szCs w:val="24"/>
        </w:rPr>
        <w:t xml:space="preserve"> </w:t>
      </w:r>
      <w:r w:rsidR="008607E8">
        <w:rPr>
          <w:rFonts w:cs="Arial"/>
          <w:sz w:val="24"/>
          <w:szCs w:val="24"/>
        </w:rPr>
        <w:t>as</w:t>
      </w:r>
      <w:r w:rsidR="00C609A8" w:rsidRPr="00561A0B">
        <w:rPr>
          <w:rFonts w:cs="Arial" w:hint="eastAsia"/>
          <w:sz w:val="24"/>
          <w:szCs w:val="24"/>
        </w:rPr>
        <w:t xml:space="preserve"> </w:t>
      </w:r>
      <w:r w:rsidR="009813D7" w:rsidRPr="00561A0B">
        <w:rPr>
          <w:rFonts w:cs="Arial"/>
          <w:sz w:val="24"/>
          <w:szCs w:val="24"/>
        </w:rPr>
        <w:t>“self-help supporters</w:t>
      </w:r>
      <w:r w:rsidR="004165FA">
        <w:rPr>
          <w:rFonts w:cs="Arial"/>
          <w:sz w:val="24"/>
          <w:szCs w:val="24"/>
        </w:rPr>
        <w:t>.</w:t>
      </w:r>
      <w:r w:rsidR="009813D7" w:rsidRPr="00561A0B">
        <w:rPr>
          <w:rFonts w:cs="Arial"/>
          <w:sz w:val="24"/>
          <w:szCs w:val="24"/>
        </w:rPr>
        <w:t>”</w:t>
      </w:r>
      <w:r w:rsidR="00C609A8" w:rsidRPr="00561A0B">
        <w:rPr>
          <w:rFonts w:cs="Arial" w:hint="eastAsia"/>
          <w:sz w:val="24"/>
          <w:szCs w:val="24"/>
        </w:rPr>
        <w:t xml:space="preserve"> </w:t>
      </w:r>
      <w:r w:rsidR="002E1ECE">
        <w:rPr>
          <w:rFonts w:cs="Arial"/>
          <w:sz w:val="24"/>
          <w:szCs w:val="24"/>
        </w:rPr>
        <w:t xml:space="preserve">This paper </w:t>
      </w:r>
      <w:r w:rsidR="004165FA">
        <w:rPr>
          <w:rFonts w:cs="Arial"/>
          <w:sz w:val="24"/>
          <w:szCs w:val="24"/>
        </w:rPr>
        <w:t>then</w:t>
      </w:r>
      <w:r w:rsidR="007912E5" w:rsidRPr="00561A0B">
        <w:rPr>
          <w:rFonts w:cs="Arial" w:hint="eastAsia"/>
          <w:sz w:val="24"/>
          <w:szCs w:val="24"/>
        </w:rPr>
        <w:t xml:space="preserve"> discuss</w:t>
      </w:r>
      <w:r w:rsidR="007912E5">
        <w:rPr>
          <w:rFonts w:cs="Arial"/>
          <w:sz w:val="24"/>
          <w:szCs w:val="24"/>
        </w:rPr>
        <w:t>es</w:t>
      </w:r>
      <w:r w:rsidR="007912E5" w:rsidRPr="00561A0B">
        <w:rPr>
          <w:rFonts w:cs="Arial" w:hint="eastAsia"/>
          <w:sz w:val="24"/>
          <w:szCs w:val="24"/>
        </w:rPr>
        <w:t xml:space="preserve"> </w:t>
      </w:r>
      <w:r w:rsidR="00C609A8" w:rsidRPr="00561A0B">
        <w:rPr>
          <w:rFonts w:cs="Arial" w:hint="eastAsia"/>
          <w:sz w:val="24"/>
          <w:szCs w:val="24"/>
        </w:rPr>
        <w:t xml:space="preserve">the differences between </w:t>
      </w:r>
      <w:r w:rsidR="00EC6836">
        <w:rPr>
          <w:rFonts w:cs="Arial"/>
          <w:sz w:val="24"/>
          <w:szCs w:val="24"/>
        </w:rPr>
        <w:t>self-help supporters</w:t>
      </w:r>
      <w:r w:rsidR="00EC6836" w:rsidRPr="00561A0B">
        <w:rPr>
          <w:rFonts w:cs="Arial" w:hint="eastAsia"/>
          <w:sz w:val="24"/>
          <w:szCs w:val="24"/>
        </w:rPr>
        <w:t xml:space="preserve"> </w:t>
      </w:r>
      <w:r w:rsidR="00C609A8" w:rsidRPr="00561A0B">
        <w:rPr>
          <w:rFonts w:cs="Arial" w:hint="eastAsia"/>
          <w:sz w:val="24"/>
          <w:szCs w:val="24"/>
        </w:rPr>
        <w:t xml:space="preserve">and </w:t>
      </w:r>
      <w:r w:rsidR="00377EFF" w:rsidRPr="00561A0B">
        <w:rPr>
          <w:rFonts w:cs="Arial"/>
          <w:sz w:val="24"/>
          <w:szCs w:val="24"/>
        </w:rPr>
        <w:t>traditional professionals</w:t>
      </w:r>
      <w:r w:rsidR="00F57379">
        <w:rPr>
          <w:rFonts w:cs="Arial"/>
          <w:sz w:val="24"/>
          <w:szCs w:val="24"/>
        </w:rPr>
        <w:t>.</w:t>
      </w:r>
      <w:r w:rsidR="00377EFF" w:rsidRPr="00561A0B">
        <w:rPr>
          <w:rFonts w:cs="Arial" w:hint="eastAsia"/>
          <w:sz w:val="24"/>
          <w:szCs w:val="24"/>
        </w:rPr>
        <w:t xml:space="preserve"> </w:t>
      </w:r>
      <w:r w:rsidR="00F57379">
        <w:rPr>
          <w:rFonts w:cs="Arial"/>
          <w:sz w:val="24"/>
          <w:szCs w:val="24"/>
        </w:rPr>
        <w:t>W</w:t>
      </w:r>
      <w:r w:rsidR="00377EFF" w:rsidRPr="00561A0B">
        <w:rPr>
          <w:rFonts w:cs="Arial" w:hint="eastAsia"/>
          <w:sz w:val="24"/>
          <w:szCs w:val="24"/>
        </w:rPr>
        <w:t xml:space="preserve">e hope </w:t>
      </w:r>
      <w:r w:rsidR="008607E8">
        <w:rPr>
          <w:rFonts w:cs="Arial"/>
          <w:sz w:val="24"/>
          <w:szCs w:val="24"/>
        </w:rPr>
        <w:t xml:space="preserve">that </w:t>
      </w:r>
      <w:r w:rsidR="00C131D7">
        <w:rPr>
          <w:rFonts w:cs="Arial" w:hint="eastAsia"/>
          <w:sz w:val="24"/>
          <w:szCs w:val="24"/>
        </w:rPr>
        <w:t xml:space="preserve">the insights provided by our research will help </w:t>
      </w:r>
      <w:r w:rsidR="00377EFF" w:rsidRPr="00561A0B">
        <w:rPr>
          <w:rFonts w:cs="Arial" w:hint="eastAsia"/>
          <w:sz w:val="24"/>
          <w:szCs w:val="24"/>
        </w:rPr>
        <w:t xml:space="preserve">Japanese social workers </w:t>
      </w:r>
      <w:r w:rsidR="00C131D7">
        <w:rPr>
          <w:rFonts w:cs="Arial" w:hint="eastAsia"/>
          <w:sz w:val="24"/>
          <w:szCs w:val="24"/>
        </w:rPr>
        <w:t xml:space="preserve">to </w:t>
      </w:r>
      <w:r w:rsidR="00377EFF" w:rsidRPr="00561A0B">
        <w:rPr>
          <w:rFonts w:cs="Arial" w:hint="eastAsia"/>
          <w:sz w:val="24"/>
          <w:szCs w:val="24"/>
        </w:rPr>
        <w:t>extend their practice</w:t>
      </w:r>
      <w:r w:rsidR="00E41D49">
        <w:rPr>
          <w:rFonts w:cs="Arial"/>
          <w:sz w:val="24"/>
          <w:szCs w:val="24"/>
        </w:rPr>
        <w:t xml:space="preserve"> </w:t>
      </w:r>
      <w:r w:rsidR="00C131D7">
        <w:rPr>
          <w:rFonts w:cs="Arial" w:hint="eastAsia"/>
          <w:sz w:val="24"/>
          <w:szCs w:val="24"/>
        </w:rPr>
        <w:t xml:space="preserve">so as to take the work of self-help supporters into account. </w:t>
      </w:r>
      <w:r w:rsidR="00377EFF" w:rsidRPr="00561A0B">
        <w:rPr>
          <w:rFonts w:cs="Arial" w:hint="eastAsia"/>
          <w:sz w:val="24"/>
          <w:szCs w:val="24"/>
        </w:rPr>
        <w:t xml:space="preserve">While many professionals working with self-help groups in Japan are </w:t>
      </w:r>
      <w:r w:rsidR="00377EFF" w:rsidRPr="00561A0B">
        <w:rPr>
          <w:rFonts w:cs="Arial"/>
          <w:sz w:val="24"/>
          <w:szCs w:val="24"/>
        </w:rPr>
        <w:t>“</w:t>
      </w:r>
      <w:r w:rsidR="00377EFF" w:rsidRPr="00561A0B">
        <w:rPr>
          <w:rFonts w:cs="Arial" w:hint="eastAsia"/>
          <w:sz w:val="24"/>
          <w:szCs w:val="24"/>
        </w:rPr>
        <w:t>therapists</w:t>
      </w:r>
      <w:r w:rsidR="00377EFF" w:rsidRPr="00561A0B">
        <w:rPr>
          <w:rFonts w:cs="Arial"/>
          <w:sz w:val="24"/>
          <w:szCs w:val="24"/>
        </w:rPr>
        <w:t>”</w:t>
      </w:r>
      <w:r w:rsidR="00377EFF" w:rsidRPr="00561A0B">
        <w:rPr>
          <w:rFonts w:cs="Arial" w:hint="eastAsia"/>
          <w:sz w:val="24"/>
          <w:szCs w:val="24"/>
        </w:rPr>
        <w:t xml:space="preserve"> </w:t>
      </w:r>
      <w:r w:rsidR="00920A48">
        <w:rPr>
          <w:rFonts w:cs="Arial"/>
          <w:sz w:val="24"/>
          <w:szCs w:val="24"/>
        </w:rPr>
        <w:t>(</w:t>
      </w:r>
      <w:r w:rsidR="0098577F">
        <w:rPr>
          <w:rFonts w:cs="Arial"/>
          <w:sz w:val="24"/>
          <w:szCs w:val="24"/>
        </w:rPr>
        <w:t>for example</w:t>
      </w:r>
      <w:r w:rsidR="00920A48">
        <w:rPr>
          <w:rFonts w:cs="Arial"/>
          <w:sz w:val="24"/>
          <w:szCs w:val="24"/>
        </w:rPr>
        <w:t>,</w:t>
      </w:r>
      <w:r w:rsidR="00377EFF" w:rsidRPr="00561A0B">
        <w:rPr>
          <w:rFonts w:cs="Arial" w:hint="eastAsia"/>
          <w:sz w:val="24"/>
          <w:szCs w:val="24"/>
        </w:rPr>
        <w:t xml:space="preserve"> doctor</w:t>
      </w:r>
      <w:r w:rsidR="00D43535">
        <w:rPr>
          <w:rFonts w:cs="Arial"/>
          <w:sz w:val="24"/>
          <w:szCs w:val="24"/>
        </w:rPr>
        <w:t>s</w:t>
      </w:r>
      <w:r w:rsidR="00377EFF" w:rsidRPr="00561A0B">
        <w:rPr>
          <w:rFonts w:cs="Arial" w:hint="eastAsia"/>
          <w:sz w:val="24"/>
          <w:szCs w:val="24"/>
        </w:rPr>
        <w:t>, nurse</w:t>
      </w:r>
      <w:r w:rsidR="00D43535">
        <w:rPr>
          <w:rFonts w:cs="Arial"/>
          <w:sz w:val="24"/>
          <w:szCs w:val="24"/>
        </w:rPr>
        <w:t>s</w:t>
      </w:r>
      <w:r w:rsidR="00F57379">
        <w:rPr>
          <w:rFonts w:cs="Arial"/>
          <w:sz w:val="24"/>
          <w:szCs w:val="24"/>
        </w:rPr>
        <w:t>,</w:t>
      </w:r>
      <w:r w:rsidR="00377EFF" w:rsidRPr="00561A0B">
        <w:rPr>
          <w:rFonts w:cs="Arial" w:hint="eastAsia"/>
          <w:sz w:val="24"/>
          <w:szCs w:val="24"/>
        </w:rPr>
        <w:t xml:space="preserve"> and psychotherapist</w:t>
      </w:r>
      <w:r w:rsidR="00FB3F9A">
        <w:rPr>
          <w:rFonts w:cs="Arial"/>
          <w:sz w:val="24"/>
          <w:szCs w:val="24"/>
        </w:rPr>
        <w:t>s</w:t>
      </w:r>
      <w:r w:rsidR="00920A48">
        <w:rPr>
          <w:rFonts w:cs="Arial"/>
          <w:sz w:val="24"/>
          <w:szCs w:val="24"/>
        </w:rPr>
        <w:t>)</w:t>
      </w:r>
      <w:r w:rsidR="00377EFF" w:rsidRPr="00561A0B">
        <w:rPr>
          <w:rFonts w:cs="Arial" w:hint="eastAsia"/>
          <w:sz w:val="24"/>
          <w:szCs w:val="24"/>
        </w:rPr>
        <w:t xml:space="preserve"> </w:t>
      </w:r>
      <w:r w:rsidR="00920A48">
        <w:rPr>
          <w:rFonts w:cs="Arial"/>
          <w:sz w:val="24"/>
          <w:szCs w:val="24"/>
        </w:rPr>
        <w:t>and focus</w:t>
      </w:r>
      <w:r w:rsidR="00920A48" w:rsidRPr="00561A0B">
        <w:rPr>
          <w:rFonts w:cs="Arial" w:hint="eastAsia"/>
          <w:sz w:val="24"/>
          <w:szCs w:val="24"/>
        </w:rPr>
        <w:t xml:space="preserve"> </w:t>
      </w:r>
      <w:r w:rsidR="00377EFF" w:rsidRPr="00561A0B">
        <w:rPr>
          <w:rFonts w:cs="Arial" w:hint="eastAsia"/>
          <w:sz w:val="24"/>
          <w:szCs w:val="24"/>
        </w:rPr>
        <w:t xml:space="preserve">on individual sufferings or ailments, a social worker </w:t>
      </w:r>
      <w:r w:rsidR="00F57379">
        <w:rPr>
          <w:rFonts w:cs="Arial"/>
          <w:sz w:val="24"/>
          <w:szCs w:val="24"/>
        </w:rPr>
        <w:t>concentrates</w:t>
      </w:r>
      <w:r w:rsidR="00377EFF" w:rsidRPr="00561A0B">
        <w:rPr>
          <w:rFonts w:cs="Arial" w:hint="eastAsia"/>
          <w:sz w:val="24"/>
          <w:szCs w:val="24"/>
        </w:rPr>
        <w:t xml:space="preserve"> on </w:t>
      </w:r>
      <w:r w:rsidR="00DE1699" w:rsidRPr="00561A0B">
        <w:rPr>
          <w:rFonts w:cs="Arial" w:hint="eastAsia"/>
          <w:sz w:val="24"/>
          <w:szCs w:val="24"/>
        </w:rPr>
        <w:t>group</w:t>
      </w:r>
      <w:r w:rsidR="00F57379">
        <w:rPr>
          <w:rFonts w:cs="Arial"/>
          <w:sz w:val="24"/>
          <w:szCs w:val="24"/>
        </w:rPr>
        <w:t>s</w:t>
      </w:r>
      <w:r w:rsidR="00DE1699" w:rsidRPr="00561A0B">
        <w:rPr>
          <w:rFonts w:cs="Arial" w:hint="eastAsia"/>
          <w:sz w:val="24"/>
          <w:szCs w:val="24"/>
        </w:rPr>
        <w:t xml:space="preserve"> and organization</w:t>
      </w:r>
      <w:r w:rsidR="00F57379">
        <w:rPr>
          <w:rFonts w:cs="Arial"/>
          <w:sz w:val="24"/>
          <w:szCs w:val="24"/>
        </w:rPr>
        <w:t>s</w:t>
      </w:r>
      <w:r w:rsidR="00DE1699" w:rsidRPr="00561A0B">
        <w:rPr>
          <w:rFonts w:cs="Arial" w:hint="eastAsia"/>
          <w:sz w:val="24"/>
          <w:szCs w:val="24"/>
        </w:rPr>
        <w:t xml:space="preserve">, </w:t>
      </w:r>
      <w:r w:rsidR="00377EFF" w:rsidRPr="00561A0B">
        <w:rPr>
          <w:rFonts w:cs="Arial" w:hint="eastAsia"/>
          <w:sz w:val="24"/>
          <w:szCs w:val="24"/>
        </w:rPr>
        <w:t>social issues</w:t>
      </w:r>
      <w:r w:rsidR="00E41D49">
        <w:rPr>
          <w:rFonts w:cs="Arial"/>
          <w:sz w:val="24"/>
          <w:szCs w:val="24"/>
        </w:rPr>
        <w:t>,</w:t>
      </w:r>
      <w:r w:rsidR="00377EFF" w:rsidRPr="00561A0B">
        <w:rPr>
          <w:rFonts w:cs="Arial" w:hint="eastAsia"/>
          <w:sz w:val="24"/>
          <w:szCs w:val="24"/>
        </w:rPr>
        <w:t xml:space="preserve"> and </w:t>
      </w:r>
      <w:r w:rsidR="00920A48">
        <w:rPr>
          <w:rFonts w:cs="Arial"/>
          <w:sz w:val="24"/>
          <w:szCs w:val="24"/>
        </w:rPr>
        <w:t xml:space="preserve">the </w:t>
      </w:r>
      <w:r w:rsidR="00377EFF" w:rsidRPr="00561A0B">
        <w:rPr>
          <w:rFonts w:cs="Arial" w:hint="eastAsia"/>
          <w:sz w:val="24"/>
          <w:szCs w:val="24"/>
        </w:rPr>
        <w:t xml:space="preserve">social </w:t>
      </w:r>
      <w:r w:rsidR="00E41D49">
        <w:rPr>
          <w:rFonts w:cs="Arial"/>
          <w:sz w:val="24"/>
          <w:szCs w:val="24"/>
        </w:rPr>
        <w:t xml:space="preserve">and </w:t>
      </w:r>
      <w:r w:rsidR="00377EFF" w:rsidRPr="00561A0B">
        <w:rPr>
          <w:rFonts w:cs="Arial" w:hint="eastAsia"/>
          <w:sz w:val="24"/>
          <w:szCs w:val="24"/>
        </w:rPr>
        <w:t xml:space="preserve">environmental problems </w:t>
      </w:r>
      <w:r w:rsidR="00920A48">
        <w:rPr>
          <w:rFonts w:cs="Arial"/>
          <w:sz w:val="24"/>
          <w:szCs w:val="24"/>
        </w:rPr>
        <w:t>faced by</w:t>
      </w:r>
      <w:r w:rsidR="00920A48" w:rsidRPr="00561A0B">
        <w:rPr>
          <w:rFonts w:cs="Arial" w:hint="eastAsia"/>
          <w:sz w:val="24"/>
          <w:szCs w:val="24"/>
        </w:rPr>
        <w:t xml:space="preserve"> </w:t>
      </w:r>
      <w:r w:rsidR="00377EFF" w:rsidRPr="00561A0B">
        <w:rPr>
          <w:rFonts w:cs="Arial" w:hint="eastAsia"/>
          <w:sz w:val="24"/>
          <w:szCs w:val="24"/>
        </w:rPr>
        <w:t xml:space="preserve">the groups. </w:t>
      </w:r>
      <w:r w:rsidR="00E41180">
        <w:rPr>
          <w:rFonts w:cs="Arial"/>
          <w:sz w:val="24"/>
          <w:szCs w:val="24"/>
        </w:rPr>
        <w:t>S</w:t>
      </w:r>
      <w:r w:rsidR="00F57379">
        <w:rPr>
          <w:rFonts w:cs="Arial"/>
          <w:sz w:val="24"/>
          <w:szCs w:val="24"/>
        </w:rPr>
        <w:t>ocial</w:t>
      </w:r>
      <w:r w:rsidR="00F57379" w:rsidRPr="00561A0B">
        <w:rPr>
          <w:rFonts w:cs="Arial" w:hint="eastAsia"/>
          <w:sz w:val="24"/>
          <w:szCs w:val="24"/>
        </w:rPr>
        <w:t xml:space="preserve"> </w:t>
      </w:r>
      <w:r w:rsidR="00F57379">
        <w:rPr>
          <w:rFonts w:cs="Arial"/>
          <w:sz w:val="24"/>
          <w:szCs w:val="24"/>
        </w:rPr>
        <w:t xml:space="preserve">workers </w:t>
      </w:r>
      <w:r w:rsidR="00DE1699" w:rsidRPr="00561A0B">
        <w:rPr>
          <w:rFonts w:cs="Arial" w:hint="eastAsia"/>
          <w:sz w:val="24"/>
          <w:szCs w:val="24"/>
        </w:rPr>
        <w:t>could great</w:t>
      </w:r>
      <w:r w:rsidR="00525D46">
        <w:rPr>
          <w:rFonts w:cs="Arial"/>
          <w:sz w:val="24"/>
          <w:szCs w:val="24"/>
        </w:rPr>
        <w:t>ly</w:t>
      </w:r>
      <w:r w:rsidR="00DE1699" w:rsidRPr="00561A0B">
        <w:rPr>
          <w:rFonts w:cs="Arial" w:hint="eastAsia"/>
          <w:sz w:val="24"/>
          <w:szCs w:val="24"/>
        </w:rPr>
        <w:t xml:space="preserve"> contribute to the development of self-help groups if they act as self-help supporters.</w:t>
      </w:r>
    </w:p>
    <w:p w:rsidR="00FF7ECD" w:rsidRPr="00561A0B" w:rsidRDefault="0098277A" w:rsidP="003F3AD1">
      <w:pPr>
        <w:ind w:firstLine="720"/>
        <w:rPr>
          <w:rFonts w:cs="Arial"/>
          <w:sz w:val="24"/>
          <w:szCs w:val="24"/>
        </w:rPr>
      </w:pPr>
      <w:r w:rsidRPr="002501DE">
        <w:rPr>
          <w:rFonts w:cs="Arial"/>
          <w:sz w:val="24"/>
          <w:szCs w:val="24"/>
        </w:rPr>
        <w:t>I</w:t>
      </w:r>
      <w:r w:rsidR="00250BFE" w:rsidRPr="002501DE">
        <w:rPr>
          <w:rFonts w:cs="Arial"/>
          <w:sz w:val="24"/>
          <w:szCs w:val="24"/>
        </w:rPr>
        <w:t>n Japan</w:t>
      </w:r>
      <w:r w:rsidRPr="002501DE">
        <w:rPr>
          <w:rFonts w:cs="Arial"/>
          <w:sz w:val="24"/>
          <w:szCs w:val="24"/>
        </w:rPr>
        <w:t>,</w:t>
      </w:r>
      <w:r w:rsidR="00250BFE" w:rsidRPr="002501DE">
        <w:rPr>
          <w:rFonts w:cs="Arial"/>
          <w:sz w:val="24"/>
          <w:szCs w:val="24"/>
        </w:rPr>
        <w:t xml:space="preserve"> </w:t>
      </w:r>
      <w:r w:rsidR="005F68DA" w:rsidRPr="002501DE">
        <w:rPr>
          <w:rFonts w:cs="Arial"/>
          <w:sz w:val="24"/>
          <w:szCs w:val="24"/>
        </w:rPr>
        <w:t xml:space="preserve">many scholars have not yet </w:t>
      </w:r>
      <w:r w:rsidR="00EA2DB2" w:rsidRPr="002501DE">
        <w:rPr>
          <w:rFonts w:cs="Arial"/>
          <w:sz w:val="24"/>
          <w:szCs w:val="24"/>
        </w:rPr>
        <w:t>arrived at</w:t>
      </w:r>
      <w:r w:rsidR="005F68DA" w:rsidRPr="002501DE">
        <w:rPr>
          <w:rFonts w:cs="Arial"/>
          <w:sz w:val="24"/>
          <w:szCs w:val="24"/>
        </w:rPr>
        <w:t xml:space="preserve"> a </w:t>
      </w:r>
      <w:r w:rsidR="00001CE9" w:rsidRPr="002501DE">
        <w:rPr>
          <w:rFonts w:cs="Arial" w:hint="eastAsia"/>
          <w:sz w:val="24"/>
          <w:szCs w:val="24"/>
        </w:rPr>
        <w:t xml:space="preserve">clear </w:t>
      </w:r>
      <w:r w:rsidR="005F68DA" w:rsidRPr="002501DE">
        <w:rPr>
          <w:rFonts w:cs="Arial"/>
          <w:sz w:val="24"/>
          <w:szCs w:val="24"/>
        </w:rPr>
        <w:t xml:space="preserve">consensus on the </w:t>
      </w:r>
      <w:r w:rsidR="009D47C8" w:rsidRPr="002501DE">
        <w:rPr>
          <w:rFonts w:cs="Arial" w:hint="eastAsia"/>
          <w:sz w:val="24"/>
          <w:szCs w:val="24"/>
        </w:rPr>
        <w:t>definition</w:t>
      </w:r>
      <w:r w:rsidR="00516EA8" w:rsidRPr="002501DE">
        <w:rPr>
          <w:rFonts w:cs="Arial"/>
          <w:sz w:val="24"/>
          <w:szCs w:val="24"/>
        </w:rPr>
        <w:t xml:space="preserve"> of</w:t>
      </w:r>
      <w:r w:rsidR="00D85C3F" w:rsidRPr="002501DE">
        <w:rPr>
          <w:rFonts w:cs="Arial" w:hint="eastAsia"/>
          <w:sz w:val="24"/>
          <w:szCs w:val="24"/>
        </w:rPr>
        <w:t xml:space="preserve"> </w:t>
      </w:r>
      <w:r w:rsidR="006313F6" w:rsidRPr="002501DE">
        <w:rPr>
          <w:rFonts w:cs="Arial"/>
          <w:sz w:val="24"/>
          <w:szCs w:val="24"/>
        </w:rPr>
        <w:t xml:space="preserve">self-help groups and </w:t>
      </w:r>
      <w:r w:rsidR="00D85C3F" w:rsidRPr="002501DE">
        <w:rPr>
          <w:rFonts w:cs="Arial" w:hint="eastAsia"/>
          <w:sz w:val="24"/>
          <w:szCs w:val="24"/>
        </w:rPr>
        <w:t xml:space="preserve">support </w:t>
      </w:r>
      <w:r w:rsidR="00D85C3F" w:rsidRPr="002501DE">
        <w:rPr>
          <w:rFonts w:cs="Arial"/>
          <w:sz w:val="24"/>
          <w:szCs w:val="24"/>
        </w:rPr>
        <w:t>groups</w:t>
      </w:r>
      <w:r w:rsidR="00D85C3F" w:rsidRPr="002501DE">
        <w:rPr>
          <w:rFonts w:cs="Arial" w:hint="eastAsia"/>
          <w:sz w:val="24"/>
          <w:szCs w:val="24"/>
        </w:rPr>
        <w:t xml:space="preserve">, </w:t>
      </w:r>
      <w:r w:rsidR="00516EA8" w:rsidRPr="002501DE">
        <w:rPr>
          <w:rFonts w:cs="Arial"/>
          <w:sz w:val="24"/>
          <w:szCs w:val="24"/>
        </w:rPr>
        <w:t xml:space="preserve">and the confusion </w:t>
      </w:r>
      <w:r w:rsidR="00A16301" w:rsidRPr="002501DE">
        <w:rPr>
          <w:rFonts w:cs="Arial"/>
          <w:sz w:val="24"/>
          <w:szCs w:val="24"/>
        </w:rPr>
        <w:t xml:space="preserve">has </w:t>
      </w:r>
      <w:r w:rsidR="00A16301">
        <w:rPr>
          <w:rFonts w:cs="Arial"/>
          <w:sz w:val="24"/>
          <w:szCs w:val="24"/>
        </w:rPr>
        <w:t>been</w:t>
      </w:r>
      <w:r w:rsidR="00516EA8">
        <w:rPr>
          <w:rFonts w:cs="Arial"/>
          <w:sz w:val="24"/>
          <w:szCs w:val="24"/>
        </w:rPr>
        <w:t xml:space="preserve"> further </w:t>
      </w:r>
      <w:r w:rsidR="00FF7ECD" w:rsidRPr="00561A0B">
        <w:rPr>
          <w:rFonts w:cs="Arial" w:hint="eastAsia"/>
          <w:sz w:val="24"/>
          <w:szCs w:val="24"/>
        </w:rPr>
        <w:t>aggravated by recent change</w:t>
      </w:r>
      <w:r w:rsidR="00516EA8">
        <w:rPr>
          <w:rFonts w:cs="Arial"/>
          <w:sz w:val="24"/>
          <w:szCs w:val="24"/>
        </w:rPr>
        <w:t>s</w:t>
      </w:r>
      <w:r w:rsidR="00FF7ECD" w:rsidRPr="00561A0B">
        <w:rPr>
          <w:rFonts w:cs="Arial" w:hint="eastAsia"/>
          <w:sz w:val="24"/>
          <w:szCs w:val="24"/>
        </w:rPr>
        <w:t xml:space="preserve"> </w:t>
      </w:r>
      <w:r w:rsidR="00516EA8">
        <w:rPr>
          <w:rFonts w:cs="Arial"/>
          <w:sz w:val="24"/>
          <w:szCs w:val="24"/>
        </w:rPr>
        <w:t>in</w:t>
      </w:r>
      <w:r w:rsidR="00516EA8" w:rsidRPr="00561A0B">
        <w:rPr>
          <w:rFonts w:cs="Arial" w:hint="eastAsia"/>
          <w:sz w:val="24"/>
          <w:szCs w:val="24"/>
        </w:rPr>
        <w:t xml:space="preserve"> </w:t>
      </w:r>
      <w:r w:rsidR="00FF7ECD" w:rsidRPr="00561A0B">
        <w:rPr>
          <w:rFonts w:cs="Arial" w:hint="eastAsia"/>
          <w:sz w:val="24"/>
          <w:szCs w:val="24"/>
        </w:rPr>
        <w:t xml:space="preserve">the college-level </w:t>
      </w:r>
      <w:r w:rsidR="00FF7ECD" w:rsidRPr="00561A0B">
        <w:rPr>
          <w:rFonts w:cs="Arial"/>
          <w:sz w:val="24"/>
          <w:szCs w:val="24"/>
        </w:rPr>
        <w:t>curriculum</w:t>
      </w:r>
      <w:r w:rsidR="00FF7ECD" w:rsidRPr="00561A0B">
        <w:rPr>
          <w:rFonts w:cs="Arial" w:hint="eastAsia"/>
          <w:sz w:val="24"/>
          <w:szCs w:val="24"/>
        </w:rPr>
        <w:t xml:space="preserve"> for certified s</w:t>
      </w:r>
      <w:r w:rsidR="008B738F" w:rsidRPr="00561A0B">
        <w:rPr>
          <w:rFonts w:cs="Arial"/>
          <w:sz w:val="24"/>
          <w:szCs w:val="24"/>
        </w:rPr>
        <w:t>ocial work</w:t>
      </w:r>
      <w:r w:rsidR="00FF7ECD" w:rsidRPr="00561A0B">
        <w:rPr>
          <w:rFonts w:cs="Arial" w:hint="eastAsia"/>
          <w:sz w:val="24"/>
          <w:szCs w:val="24"/>
        </w:rPr>
        <w:t>ers in Japan</w:t>
      </w:r>
      <w:r w:rsidR="00561A0B">
        <w:rPr>
          <w:rFonts w:cs="Arial" w:hint="eastAsia"/>
          <w:sz w:val="24"/>
          <w:szCs w:val="24"/>
        </w:rPr>
        <w:t xml:space="preserve"> (Ministry of Health, </w:t>
      </w:r>
      <w:r w:rsidR="005D75BC">
        <w:rPr>
          <w:rFonts w:cs="Arial"/>
          <w:sz w:val="24"/>
          <w:szCs w:val="24"/>
        </w:rPr>
        <w:t>Labour</w:t>
      </w:r>
      <w:r w:rsidR="00561A0B">
        <w:rPr>
          <w:rFonts w:cs="Arial" w:hint="eastAsia"/>
          <w:sz w:val="24"/>
          <w:szCs w:val="24"/>
        </w:rPr>
        <w:t xml:space="preserve"> </w:t>
      </w:r>
      <w:r w:rsidR="005D75BC">
        <w:rPr>
          <w:rFonts w:cs="Arial"/>
          <w:sz w:val="24"/>
          <w:szCs w:val="24"/>
        </w:rPr>
        <w:t>and</w:t>
      </w:r>
      <w:r w:rsidR="005D75BC">
        <w:rPr>
          <w:rFonts w:cs="Arial" w:hint="eastAsia"/>
          <w:sz w:val="24"/>
          <w:szCs w:val="24"/>
        </w:rPr>
        <w:t xml:space="preserve"> </w:t>
      </w:r>
      <w:r w:rsidR="00561A0B">
        <w:rPr>
          <w:rFonts w:cs="Arial" w:hint="eastAsia"/>
          <w:sz w:val="24"/>
          <w:szCs w:val="24"/>
        </w:rPr>
        <w:t>Welfare, 2008)</w:t>
      </w:r>
      <w:r w:rsidR="00FF7ECD" w:rsidRPr="00561A0B">
        <w:rPr>
          <w:rFonts w:cs="Arial" w:hint="eastAsia"/>
          <w:sz w:val="24"/>
          <w:szCs w:val="24"/>
        </w:rPr>
        <w:t xml:space="preserve">. Under the new curriculum, social workers </w:t>
      </w:r>
      <w:r w:rsidR="00A16301">
        <w:rPr>
          <w:rFonts w:cs="Arial"/>
          <w:sz w:val="24"/>
          <w:szCs w:val="24"/>
        </w:rPr>
        <w:t>are</w:t>
      </w:r>
      <w:r w:rsidR="00FF7ECD" w:rsidRPr="00561A0B">
        <w:rPr>
          <w:rFonts w:cs="Arial" w:hint="eastAsia"/>
          <w:sz w:val="24"/>
          <w:szCs w:val="24"/>
        </w:rPr>
        <w:t xml:space="preserve"> </w:t>
      </w:r>
      <w:r w:rsidR="00527B04">
        <w:rPr>
          <w:rFonts w:cs="Arial"/>
          <w:sz w:val="24"/>
          <w:szCs w:val="24"/>
        </w:rPr>
        <w:t xml:space="preserve">apparently </w:t>
      </w:r>
      <w:r w:rsidR="00FF7ECD" w:rsidRPr="00561A0B">
        <w:rPr>
          <w:rFonts w:cs="Arial" w:hint="eastAsia"/>
          <w:sz w:val="24"/>
          <w:szCs w:val="24"/>
        </w:rPr>
        <w:t xml:space="preserve">expected to help a self-help group </w:t>
      </w:r>
      <w:r w:rsidR="00BC035A">
        <w:rPr>
          <w:rFonts w:cs="Arial"/>
          <w:sz w:val="24"/>
          <w:szCs w:val="24"/>
        </w:rPr>
        <w:t xml:space="preserve">that </w:t>
      </w:r>
      <w:r w:rsidR="00A16301">
        <w:rPr>
          <w:rFonts w:cs="Arial"/>
          <w:sz w:val="24"/>
          <w:szCs w:val="24"/>
        </w:rPr>
        <w:t>is assumed to have evolved</w:t>
      </w:r>
      <w:r w:rsidR="00FF7ECD" w:rsidRPr="00561A0B">
        <w:rPr>
          <w:rFonts w:cs="Arial" w:hint="eastAsia"/>
          <w:sz w:val="24"/>
          <w:szCs w:val="24"/>
        </w:rPr>
        <w:t xml:space="preserve"> </w:t>
      </w:r>
      <w:r w:rsidR="00A16301">
        <w:rPr>
          <w:rFonts w:cs="Arial"/>
          <w:sz w:val="24"/>
          <w:szCs w:val="24"/>
        </w:rPr>
        <w:t>out of</w:t>
      </w:r>
      <w:r w:rsidR="00FF7ECD" w:rsidRPr="00561A0B">
        <w:rPr>
          <w:rFonts w:cs="Arial" w:hint="eastAsia"/>
          <w:sz w:val="24"/>
          <w:szCs w:val="24"/>
        </w:rPr>
        <w:t xml:space="preserve"> their social work. </w:t>
      </w:r>
      <w:r w:rsidR="00FF7ECD" w:rsidRPr="002501DE">
        <w:rPr>
          <w:rFonts w:cs="Arial" w:hint="eastAsia"/>
          <w:sz w:val="24"/>
          <w:szCs w:val="24"/>
        </w:rPr>
        <w:t xml:space="preserve">We are concerned that social workers </w:t>
      </w:r>
      <w:r w:rsidR="00FE4CFB" w:rsidRPr="002501DE">
        <w:rPr>
          <w:rFonts w:cs="Arial" w:hint="eastAsia"/>
          <w:sz w:val="24"/>
          <w:szCs w:val="24"/>
        </w:rPr>
        <w:t xml:space="preserve">who are trained under this new curriculum might want to help self-help groups </w:t>
      </w:r>
      <w:r w:rsidR="007C1F86" w:rsidRPr="002501DE">
        <w:rPr>
          <w:rFonts w:cs="Arial"/>
          <w:sz w:val="24"/>
          <w:szCs w:val="24"/>
        </w:rPr>
        <w:t>in a way different from what is</w:t>
      </w:r>
      <w:r w:rsidR="00001CE9" w:rsidRPr="002501DE">
        <w:rPr>
          <w:rFonts w:cs="Arial" w:hint="eastAsia"/>
          <w:sz w:val="24"/>
          <w:szCs w:val="24"/>
        </w:rPr>
        <w:t xml:space="preserve"> expected </w:t>
      </w:r>
      <w:r w:rsidR="007C1F86" w:rsidRPr="002501DE">
        <w:rPr>
          <w:rFonts w:cs="Arial"/>
          <w:sz w:val="24"/>
          <w:szCs w:val="24"/>
        </w:rPr>
        <w:t>of them</w:t>
      </w:r>
      <w:r w:rsidR="00E41D49" w:rsidRPr="002501DE">
        <w:rPr>
          <w:rFonts w:cs="Arial"/>
          <w:sz w:val="24"/>
          <w:szCs w:val="24"/>
        </w:rPr>
        <w:t>.</w:t>
      </w:r>
      <w:r w:rsidR="00FE4CFB" w:rsidRPr="002501DE">
        <w:rPr>
          <w:rFonts w:cs="Arial" w:hint="eastAsia"/>
          <w:sz w:val="24"/>
          <w:szCs w:val="24"/>
        </w:rPr>
        <w:t xml:space="preserve"> </w:t>
      </w:r>
      <w:r w:rsidR="00C609A8" w:rsidRPr="002501DE">
        <w:rPr>
          <w:rFonts w:cs="Arial" w:hint="eastAsia"/>
          <w:sz w:val="24"/>
          <w:szCs w:val="24"/>
        </w:rPr>
        <w:t>T</w:t>
      </w:r>
      <w:r w:rsidR="00C609A8" w:rsidRPr="002501DE">
        <w:rPr>
          <w:rFonts w:cs="Arial"/>
          <w:sz w:val="24"/>
          <w:szCs w:val="24"/>
        </w:rPr>
        <w:t>h</w:t>
      </w:r>
      <w:r w:rsidR="00C609A8" w:rsidRPr="00561A0B">
        <w:rPr>
          <w:rFonts w:cs="Arial" w:hint="eastAsia"/>
          <w:sz w:val="24"/>
          <w:szCs w:val="24"/>
        </w:rPr>
        <w:t xml:space="preserve">is is </w:t>
      </w:r>
      <w:r w:rsidR="00023B4C">
        <w:rPr>
          <w:rFonts w:cs="Arial"/>
          <w:sz w:val="24"/>
          <w:szCs w:val="24"/>
        </w:rPr>
        <w:t>another</w:t>
      </w:r>
      <w:r w:rsidR="00C609A8" w:rsidRPr="00561A0B">
        <w:rPr>
          <w:rFonts w:cs="Arial" w:hint="eastAsia"/>
          <w:sz w:val="24"/>
          <w:szCs w:val="24"/>
        </w:rPr>
        <w:t xml:space="preserve"> reason </w:t>
      </w:r>
      <w:r w:rsidR="00023B4C">
        <w:rPr>
          <w:rFonts w:cs="Arial"/>
          <w:sz w:val="24"/>
          <w:szCs w:val="24"/>
        </w:rPr>
        <w:t>that</w:t>
      </w:r>
      <w:r w:rsidR="00023B4C" w:rsidRPr="00561A0B">
        <w:rPr>
          <w:rFonts w:cs="Arial" w:hint="eastAsia"/>
          <w:sz w:val="24"/>
          <w:szCs w:val="24"/>
        </w:rPr>
        <w:t xml:space="preserve"> </w:t>
      </w:r>
      <w:r w:rsidR="00FE4CFB" w:rsidRPr="00561A0B">
        <w:rPr>
          <w:rFonts w:cs="Arial" w:hint="eastAsia"/>
          <w:sz w:val="24"/>
          <w:szCs w:val="24"/>
        </w:rPr>
        <w:t xml:space="preserve">we decided to introduce a </w:t>
      </w:r>
      <w:r w:rsidR="00FE4CFB" w:rsidRPr="00561A0B">
        <w:rPr>
          <w:rFonts w:cs="Arial"/>
          <w:sz w:val="24"/>
          <w:szCs w:val="24"/>
        </w:rPr>
        <w:t>“</w:t>
      </w:r>
      <w:r w:rsidR="00FE4CFB" w:rsidRPr="00561A0B">
        <w:rPr>
          <w:rFonts w:cs="Arial" w:hint="eastAsia"/>
          <w:sz w:val="24"/>
          <w:szCs w:val="24"/>
        </w:rPr>
        <w:t>self-help supporter</w:t>
      </w:r>
      <w:r w:rsidR="00FE4CFB" w:rsidRPr="00561A0B">
        <w:rPr>
          <w:rFonts w:cs="Arial"/>
          <w:sz w:val="24"/>
          <w:szCs w:val="24"/>
        </w:rPr>
        <w:t>”</w:t>
      </w:r>
      <w:r w:rsidR="00FE4CFB" w:rsidRPr="00561A0B">
        <w:rPr>
          <w:rFonts w:cs="Arial" w:hint="eastAsia"/>
          <w:sz w:val="24"/>
          <w:szCs w:val="24"/>
        </w:rPr>
        <w:t xml:space="preserve"> model </w:t>
      </w:r>
      <w:r w:rsidR="00A16301">
        <w:rPr>
          <w:rFonts w:cs="Arial"/>
          <w:sz w:val="24"/>
          <w:szCs w:val="24"/>
        </w:rPr>
        <w:t xml:space="preserve">for </w:t>
      </w:r>
      <w:r w:rsidR="00FE4CFB" w:rsidRPr="00561A0B">
        <w:rPr>
          <w:rFonts w:cs="Arial" w:hint="eastAsia"/>
          <w:sz w:val="24"/>
          <w:szCs w:val="24"/>
        </w:rPr>
        <w:t>Japanese social workers.</w:t>
      </w:r>
    </w:p>
    <w:p w:rsidR="00007D2F" w:rsidRPr="00561A0B" w:rsidRDefault="00FA490D" w:rsidP="003F3AD1">
      <w:pPr>
        <w:ind w:firstLine="720"/>
        <w:rPr>
          <w:rFonts w:cs="Arial"/>
          <w:sz w:val="24"/>
          <w:szCs w:val="24"/>
        </w:rPr>
      </w:pPr>
      <w:r w:rsidRPr="00561A0B">
        <w:rPr>
          <w:rFonts w:cs="Arial" w:hint="eastAsia"/>
          <w:sz w:val="24"/>
          <w:szCs w:val="24"/>
        </w:rPr>
        <w:lastRenderedPageBreak/>
        <w:t xml:space="preserve">To illustrate and explore these issues, we </w:t>
      </w:r>
      <w:r w:rsidR="00A16301">
        <w:rPr>
          <w:rFonts w:cs="Arial"/>
          <w:sz w:val="24"/>
          <w:szCs w:val="24"/>
        </w:rPr>
        <w:t xml:space="preserve">have </w:t>
      </w:r>
      <w:r w:rsidRPr="00561A0B">
        <w:rPr>
          <w:rFonts w:cs="Arial" w:hint="eastAsia"/>
          <w:sz w:val="24"/>
          <w:szCs w:val="24"/>
        </w:rPr>
        <w:t>use</w:t>
      </w:r>
      <w:r w:rsidR="00A16301">
        <w:rPr>
          <w:rFonts w:cs="Arial"/>
          <w:sz w:val="24"/>
          <w:szCs w:val="24"/>
        </w:rPr>
        <w:t>d</w:t>
      </w:r>
      <w:r w:rsidRPr="00561A0B">
        <w:rPr>
          <w:rFonts w:cs="Arial" w:hint="eastAsia"/>
          <w:sz w:val="24"/>
          <w:szCs w:val="24"/>
        </w:rPr>
        <w:t xml:space="preserve"> two kinds of materials</w:t>
      </w:r>
      <w:r w:rsidR="00684BEF">
        <w:rPr>
          <w:rFonts w:cs="Arial"/>
          <w:sz w:val="24"/>
          <w:szCs w:val="24"/>
        </w:rPr>
        <w:t>.</w:t>
      </w:r>
      <w:r w:rsidRPr="00561A0B">
        <w:rPr>
          <w:rFonts w:cs="Arial" w:hint="eastAsia"/>
          <w:sz w:val="24"/>
          <w:szCs w:val="24"/>
        </w:rPr>
        <w:t xml:space="preserve"> </w:t>
      </w:r>
      <w:r w:rsidR="00684BEF">
        <w:rPr>
          <w:rFonts w:cs="Arial"/>
          <w:sz w:val="24"/>
          <w:szCs w:val="24"/>
        </w:rPr>
        <w:t>The first source of information</w:t>
      </w:r>
      <w:r w:rsidRPr="00561A0B">
        <w:rPr>
          <w:rFonts w:cs="Arial" w:hint="eastAsia"/>
          <w:sz w:val="24"/>
          <w:szCs w:val="24"/>
        </w:rPr>
        <w:t xml:space="preserve"> </w:t>
      </w:r>
      <w:r w:rsidR="00684BEF">
        <w:rPr>
          <w:rFonts w:cs="Arial"/>
          <w:sz w:val="24"/>
          <w:szCs w:val="24"/>
        </w:rPr>
        <w:t xml:space="preserve">has been taken from </w:t>
      </w:r>
      <w:r w:rsidR="001D03E2" w:rsidRPr="00561A0B">
        <w:rPr>
          <w:rFonts w:cs="Arial" w:hint="eastAsia"/>
          <w:sz w:val="24"/>
          <w:szCs w:val="24"/>
        </w:rPr>
        <w:t>Oka</w:t>
      </w:r>
      <w:r w:rsidR="00684BEF">
        <w:rPr>
          <w:rFonts w:cs="Arial"/>
          <w:sz w:val="24"/>
          <w:szCs w:val="24"/>
        </w:rPr>
        <w:t>’s</w:t>
      </w:r>
      <w:r w:rsidR="001D03E2" w:rsidRPr="00561A0B">
        <w:rPr>
          <w:rFonts w:cs="Arial" w:hint="eastAsia"/>
          <w:sz w:val="24"/>
          <w:szCs w:val="24"/>
        </w:rPr>
        <w:t xml:space="preserve"> </w:t>
      </w:r>
      <w:r w:rsidR="00DA4D93" w:rsidRPr="00561A0B">
        <w:rPr>
          <w:rFonts w:cs="Arial" w:hint="eastAsia"/>
          <w:sz w:val="24"/>
          <w:szCs w:val="24"/>
        </w:rPr>
        <w:t>three-year</w:t>
      </w:r>
      <w:r w:rsidR="007226A4">
        <w:rPr>
          <w:rFonts w:cs="Arial"/>
          <w:sz w:val="24"/>
          <w:szCs w:val="24"/>
        </w:rPr>
        <w:t xml:space="preserve"> </w:t>
      </w:r>
      <w:r w:rsidR="001D03E2" w:rsidRPr="00561A0B">
        <w:rPr>
          <w:rFonts w:cs="Arial" w:hint="eastAsia"/>
          <w:sz w:val="24"/>
          <w:szCs w:val="24"/>
        </w:rPr>
        <w:t xml:space="preserve">fieldwork </w:t>
      </w:r>
      <w:r w:rsidR="00CB6BF4" w:rsidRPr="00561A0B">
        <w:rPr>
          <w:rFonts w:cs="Arial" w:hint="eastAsia"/>
          <w:sz w:val="24"/>
          <w:szCs w:val="24"/>
        </w:rPr>
        <w:t xml:space="preserve">and participatory action research </w:t>
      </w:r>
      <w:r w:rsidR="001D03E2" w:rsidRPr="00561A0B">
        <w:rPr>
          <w:rFonts w:cs="Arial" w:hint="eastAsia"/>
          <w:sz w:val="24"/>
          <w:szCs w:val="24"/>
        </w:rPr>
        <w:t>with Japanese self-help groups for family survivors of suicide</w:t>
      </w:r>
      <w:r w:rsidR="00590C5C" w:rsidRPr="00561A0B">
        <w:rPr>
          <w:rFonts w:cs="Arial" w:hint="eastAsia"/>
          <w:sz w:val="24"/>
          <w:szCs w:val="24"/>
        </w:rPr>
        <w:t xml:space="preserve"> (Oka, 2010</w:t>
      </w:r>
      <w:r w:rsidR="00FB24FD" w:rsidRPr="00561A0B">
        <w:rPr>
          <w:rFonts w:cs="Arial" w:hint="eastAsia"/>
          <w:sz w:val="24"/>
          <w:szCs w:val="24"/>
        </w:rPr>
        <w:t>b</w:t>
      </w:r>
      <w:r w:rsidR="00CB6BF4" w:rsidRPr="00561A0B">
        <w:rPr>
          <w:rFonts w:cs="Arial" w:hint="eastAsia"/>
          <w:sz w:val="24"/>
          <w:szCs w:val="24"/>
        </w:rPr>
        <w:t>, 2011; Oka, Tanaka, Ake</w:t>
      </w:r>
      <w:r w:rsidR="00525D46">
        <w:rPr>
          <w:rFonts w:cs="Arial"/>
          <w:sz w:val="24"/>
          <w:szCs w:val="24"/>
        </w:rPr>
        <w:t>,</w:t>
      </w:r>
      <w:r w:rsidR="00CB6BF4" w:rsidRPr="00561A0B">
        <w:rPr>
          <w:rFonts w:cs="Arial" w:hint="eastAsia"/>
          <w:sz w:val="24"/>
          <w:szCs w:val="24"/>
        </w:rPr>
        <w:t xml:space="preserve"> &amp; Kuwabara, 2011</w:t>
      </w:r>
      <w:r w:rsidR="00590C5C" w:rsidRPr="00561A0B">
        <w:rPr>
          <w:rFonts w:cs="Arial" w:hint="eastAsia"/>
          <w:sz w:val="24"/>
          <w:szCs w:val="24"/>
        </w:rPr>
        <w:t>)</w:t>
      </w:r>
      <w:r w:rsidR="00B300F5">
        <w:rPr>
          <w:rFonts w:cs="Arial" w:hint="eastAsia"/>
          <w:sz w:val="24"/>
          <w:szCs w:val="24"/>
        </w:rPr>
        <w:t xml:space="preserve">. </w:t>
      </w:r>
      <w:r w:rsidR="00B300F5" w:rsidRPr="00F7351B">
        <w:rPr>
          <w:rFonts w:cs="Arial" w:hint="eastAsia"/>
          <w:sz w:val="24"/>
          <w:szCs w:val="24"/>
        </w:rPr>
        <w:t xml:space="preserve">Because </w:t>
      </w:r>
      <w:r w:rsidR="008D5924" w:rsidRPr="00F7351B">
        <w:rPr>
          <w:rFonts w:cs="Arial" w:hint="eastAsia"/>
          <w:sz w:val="24"/>
          <w:szCs w:val="24"/>
        </w:rPr>
        <w:t>some</w:t>
      </w:r>
      <w:r w:rsidR="00B300F5" w:rsidRPr="00F7351B">
        <w:rPr>
          <w:rFonts w:cs="Arial" w:hint="eastAsia"/>
          <w:sz w:val="24"/>
          <w:szCs w:val="24"/>
        </w:rPr>
        <w:t xml:space="preserve"> leaders and members of the self-help groups have used professional-led support groups</w:t>
      </w:r>
      <w:r w:rsidR="00F7351B" w:rsidRPr="00F7351B">
        <w:rPr>
          <w:rFonts w:cs="Arial" w:hint="eastAsia"/>
          <w:sz w:val="24"/>
          <w:szCs w:val="24"/>
        </w:rPr>
        <w:t xml:space="preserve"> for family survivors</w:t>
      </w:r>
      <w:r w:rsidR="00B300F5" w:rsidRPr="00F7351B">
        <w:rPr>
          <w:rFonts w:cs="Arial" w:hint="eastAsia"/>
          <w:sz w:val="24"/>
          <w:szCs w:val="24"/>
        </w:rPr>
        <w:t xml:space="preserve">, </w:t>
      </w:r>
      <w:r w:rsidR="007226A4" w:rsidRPr="00F7351B">
        <w:rPr>
          <w:rFonts w:cs="Arial"/>
          <w:sz w:val="24"/>
          <w:szCs w:val="24"/>
        </w:rPr>
        <w:t xml:space="preserve">we used, to describe these support groups, </w:t>
      </w:r>
      <w:r w:rsidR="00AB61AB" w:rsidRPr="00F7351B">
        <w:rPr>
          <w:rFonts w:cs="Arial" w:hint="eastAsia"/>
          <w:sz w:val="24"/>
          <w:szCs w:val="24"/>
        </w:rPr>
        <w:t xml:space="preserve">not only the literature on support groups but </w:t>
      </w:r>
      <w:r w:rsidR="007226A4" w:rsidRPr="00F7351B">
        <w:rPr>
          <w:rFonts w:cs="Arial"/>
          <w:sz w:val="24"/>
          <w:szCs w:val="24"/>
        </w:rPr>
        <w:t>also the</w:t>
      </w:r>
      <w:r w:rsidR="007226A4" w:rsidRPr="00F7351B">
        <w:rPr>
          <w:rFonts w:cs="Arial" w:hint="eastAsia"/>
          <w:sz w:val="24"/>
          <w:szCs w:val="24"/>
        </w:rPr>
        <w:t xml:space="preserve"> </w:t>
      </w:r>
      <w:r w:rsidR="00B300F5" w:rsidRPr="00F7351B">
        <w:rPr>
          <w:rFonts w:cs="Arial"/>
          <w:sz w:val="24"/>
          <w:szCs w:val="24"/>
        </w:rPr>
        <w:t>experience</w:t>
      </w:r>
      <w:r w:rsidR="00B300F5" w:rsidRPr="00F7351B">
        <w:rPr>
          <w:rFonts w:cs="Arial" w:hint="eastAsia"/>
          <w:sz w:val="24"/>
          <w:szCs w:val="24"/>
        </w:rPr>
        <w:t xml:space="preserve"> </w:t>
      </w:r>
      <w:r w:rsidR="007226A4" w:rsidRPr="00F7351B">
        <w:rPr>
          <w:rFonts w:cs="Arial"/>
          <w:sz w:val="24"/>
          <w:szCs w:val="24"/>
        </w:rPr>
        <w:t xml:space="preserve">of </w:t>
      </w:r>
      <w:r w:rsidR="00FE25D5" w:rsidRPr="00F7351B">
        <w:rPr>
          <w:rFonts w:cs="Arial"/>
          <w:sz w:val="24"/>
          <w:szCs w:val="24"/>
        </w:rPr>
        <w:t xml:space="preserve">the </w:t>
      </w:r>
      <w:r w:rsidR="007226A4" w:rsidRPr="00F7351B">
        <w:rPr>
          <w:rFonts w:cs="Arial"/>
          <w:sz w:val="24"/>
          <w:szCs w:val="24"/>
        </w:rPr>
        <w:t>members of</w:t>
      </w:r>
      <w:r w:rsidR="007226A4" w:rsidRPr="00F7351B">
        <w:rPr>
          <w:rFonts w:cs="Arial" w:hint="eastAsia"/>
          <w:sz w:val="24"/>
          <w:szCs w:val="24"/>
        </w:rPr>
        <w:t xml:space="preserve"> </w:t>
      </w:r>
      <w:r w:rsidR="00B300F5" w:rsidRPr="00F7351B">
        <w:rPr>
          <w:rFonts w:cs="Arial" w:hint="eastAsia"/>
          <w:sz w:val="24"/>
          <w:szCs w:val="24"/>
        </w:rPr>
        <w:t>these groups.</w:t>
      </w:r>
      <w:r w:rsidR="00274D03" w:rsidRPr="00F7351B">
        <w:rPr>
          <w:rFonts w:cs="Arial" w:hint="eastAsia"/>
          <w:sz w:val="24"/>
          <w:szCs w:val="24"/>
        </w:rPr>
        <w:t xml:space="preserve"> </w:t>
      </w:r>
      <w:r w:rsidR="00AB61AB" w:rsidRPr="00F7351B">
        <w:rPr>
          <w:rFonts w:cs="Arial" w:hint="eastAsia"/>
          <w:sz w:val="24"/>
          <w:szCs w:val="24"/>
        </w:rPr>
        <w:t xml:space="preserve">Additionally, </w:t>
      </w:r>
      <w:r w:rsidR="00B34614" w:rsidRPr="00F7351B">
        <w:rPr>
          <w:rFonts w:cs="Arial"/>
          <w:sz w:val="24"/>
          <w:szCs w:val="24"/>
        </w:rPr>
        <w:t>Oka</w:t>
      </w:r>
      <w:r w:rsidR="00B34614" w:rsidRPr="00F7351B">
        <w:rPr>
          <w:rFonts w:cs="Arial" w:hint="eastAsia"/>
          <w:sz w:val="24"/>
          <w:szCs w:val="24"/>
        </w:rPr>
        <w:t xml:space="preserve"> </w:t>
      </w:r>
      <w:r w:rsidR="00B34614" w:rsidRPr="00F7351B">
        <w:rPr>
          <w:rFonts w:cs="Arial"/>
          <w:sz w:val="24"/>
          <w:szCs w:val="24"/>
        </w:rPr>
        <w:t>had reviewed the literature</w:t>
      </w:r>
      <w:r w:rsidR="00B300F5" w:rsidRPr="00F7351B">
        <w:rPr>
          <w:rFonts w:cs="Arial" w:hint="eastAsia"/>
          <w:sz w:val="24"/>
          <w:szCs w:val="24"/>
        </w:rPr>
        <w:t xml:space="preserve"> </w:t>
      </w:r>
      <w:r w:rsidR="00B34614" w:rsidRPr="00F7351B">
        <w:rPr>
          <w:rFonts w:cs="Arial"/>
          <w:sz w:val="24"/>
          <w:szCs w:val="24"/>
        </w:rPr>
        <w:t xml:space="preserve">discussing </w:t>
      </w:r>
      <w:r w:rsidR="007155DF" w:rsidRPr="00F7351B">
        <w:rPr>
          <w:rFonts w:cs="Arial" w:hint="eastAsia"/>
          <w:sz w:val="24"/>
          <w:szCs w:val="24"/>
        </w:rPr>
        <w:t xml:space="preserve">issues of grief, </w:t>
      </w:r>
      <w:r w:rsidR="00AB61AB" w:rsidRPr="00F7351B">
        <w:rPr>
          <w:rFonts w:cs="Arial"/>
          <w:sz w:val="24"/>
          <w:szCs w:val="24"/>
        </w:rPr>
        <w:t>which</w:t>
      </w:r>
      <w:r w:rsidR="00AB61AB" w:rsidRPr="00F7351B">
        <w:rPr>
          <w:rFonts w:cs="Arial" w:hint="eastAsia"/>
          <w:sz w:val="24"/>
          <w:szCs w:val="24"/>
        </w:rPr>
        <w:t xml:space="preserve"> was relevant to </w:t>
      </w:r>
      <w:r w:rsidR="00561A0B" w:rsidRPr="00F7351B">
        <w:rPr>
          <w:rFonts w:cs="Arial" w:hint="eastAsia"/>
          <w:sz w:val="24"/>
          <w:szCs w:val="24"/>
        </w:rPr>
        <w:t>self-help groups</w:t>
      </w:r>
      <w:r w:rsidR="00AB3FFA" w:rsidRPr="00F7351B">
        <w:rPr>
          <w:rFonts w:cs="Arial"/>
          <w:sz w:val="24"/>
          <w:szCs w:val="24"/>
        </w:rPr>
        <w:t xml:space="preserve"> </w:t>
      </w:r>
      <w:r w:rsidR="00AB61AB" w:rsidRPr="00F7351B">
        <w:rPr>
          <w:rFonts w:cs="Arial" w:hint="eastAsia"/>
          <w:sz w:val="24"/>
          <w:szCs w:val="24"/>
        </w:rPr>
        <w:t>for family survivors of suicide</w:t>
      </w:r>
      <w:r w:rsidR="00884576" w:rsidRPr="00F7351B">
        <w:rPr>
          <w:rFonts w:cs="Arial" w:hint="eastAsia"/>
          <w:sz w:val="24"/>
          <w:szCs w:val="24"/>
        </w:rPr>
        <w:t>.</w:t>
      </w:r>
      <w:r w:rsidR="004D4DE6" w:rsidRPr="00F7351B">
        <w:rPr>
          <w:rFonts w:cs="Arial" w:hint="eastAsia"/>
          <w:sz w:val="24"/>
          <w:szCs w:val="24"/>
        </w:rPr>
        <w:t xml:space="preserve"> </w:t>
      </w:r>
      <w:r w:rsidR="001E212C" w:rsidRPr="00F7351B">
        <w:rPr>
          <w:rFonts w:cs="Arial" w:hint="eastAsia"/>
          <w:sz w:val="24"/>
          <w:szCs w:val="24"/>
        </w:rPr>
        <w:t>We</w:t>
      </w:r>
      <w:r w:rsidR="001E212C" w:rsidRPr="00561A0B">
        <w:rPr>
          <w:rFonts w:cs="Arial" w:hint="eastAsia"/>
          <w:sz w:val="24"/>
          <w:szCs w:val="24"/>
        </w:rPr>
        <w:t xml:space="preserve"> cho</w:t>
      </w:r>
      <w:r w:rsidR="001D03E2" w:rsidRPr="00561A0B">
        <w:rPr>
          <w:rFonts w:cs="Arial" w:hint="eastAsia"/>
          <w:sz w:val="24"/>
          <w:szCs w:val="24"/>
        </w:rPr>
        <w:t xml:space="preserve">se </w:t>
      </w:r>
      <w:r w:rsidR="00EE3CBE" w:rsidRPr="00561A0B">
        <w:rPr>
          <w:rFonts w:cs="Arial"/>
          <w:sz w:val="24"/>
          <w:szCs w:val="24"/>
        </w:rPr>
        <w:t>self-help</w:t>
      </w:r>
      <w:r w:rsidR="001D03E2" w:rsidRPr="00561A0B">
        <w:rPr>
          <w:rFonts w:cs="Arial" w:hint="eastAsia"/>
          <w:sz w:val="24"/>
          <w:szCs w:val="24"/>
        </w:rPr>
        <w:t xml:space="preserve"> groups </w:t>
      </w:r>
      <w:r w:rsidR="00EE3CBE" w:rsidRPr="00561A0B">
        <w:rPr>
          <w:rFonts w:cs="Arial"/>
          <w:sz w:val="24"/>
          <w:szCs w:val="24"/>
        </w:rPr>
        <w:t>for family survivors of suicide</w:t>
      </w:r>
      <w:r w:rsidR="004E7F33">
        <w:rPr>
          <w:rFonts w:cs="Arial"/>
          <w:sz w:val="24"/>
          <w:szCs w:val="24"/>
        </w:rPr>
        <w:t xml:space="preserve"> for two main reasons</w:t>
      </w:r>
      <w:r w:rsidR="00AB3FFA">
        <w:rPr>
          <w:rFonts w:cs="Arial"/>
          <w:sz w:val="24"/>
          <w:szCs w:val="24"/>
        </w:rPr>
        <w:t xml:space="preserve">. </w:t>
      </w:r>
      <w:r w:rsidR="004E7F33">
        <w:rPr>
          <w:rFonts w:cs="Arial"/>
          <w:sz w:val="24"/>
          <w:szCs w:val="24"/>
        </w:rPr>
        <w:t>First,</w:t>
      </w:r>
      <w:r w:rsidR="001D03E2" w:rsidRPr="00561A0B">
        <w:rPr>
          <w:rFonts w:cs="Arial" w:hint="eastAsia"/>
          <w:sz w:val="24"/>
          <w:szCs w:val="24"/>
        </w:rPr>
        <w:t xml:space="preserve"> </w:t>
      </w:r>
      <w:r w:rsidR="00884576">
        <w:rPr>
          <w:rFonts w:cs="Arial" w:hint="eastAsia"/>
          <w:sz w:val="24"/>
          <w:szCs w:val="24"/>
        </w:rPr>
        <w:t xml:space="preserve">we </w:t>
      </w:r>
      <w:r w:rsidR="00AB3FFA">
        <w:rPr>
          <w:rFonts w:cs="Arial"/>
          <w:sz w:val="24"/>
          <w:szCs w:val="24"/>
        </w:rPr>
        <w:t>thought</w:t>
      </w:r>
      <w:r w:rsidR="00AB3FFA">
        <w:rPr>
          <w:rFonts w:cs="Arial" w:hint="eastAsia"/>
          <w:sz w:val="24"/>
          <w:szCs w:val="24"/>
        </w:rPr>
        <w:t xml:space="preserve"> </w:t>
      </w:r>
      <w:r w:rsidR="00884576">
        <w:rPr>
          <w:rFonts w:cs="Arial" w:hint="eastAsia"/>
          <w:sz w:val="24"/>
          <w:szCs w:val="24"/>
        </w:rPr>
        <w:t xml:space="preserve">that </w:t>
      </w:r>
      <w:r w:rsidR="001D03E2" w:rsidRPr="00561A0B">
        <w:rPr>
          <w:rFonts w:cs="Arial" w:hint="eastAsia"/>
          <w:sz w:val="24"/>
          <w:szCs w:val="24"/>
        </w:rPr>
        <w:t xml:space="preserve">nowhere </w:t>
      </w:r>
      <w:r w:rsidR="00DA4D93" w:rsidRPr="00561A0B">
        <w:rPr>
          <w:rFonts w:cs="Arial" w:hint="eastAsia"/>
          <w:sz w:val="24"/>
          <w:szCs w:val="24"/>
        </w:rPr>
        <w:t xml:space="preserve">in Japan </w:t>
      </w:r>
      <w:r w:rsidR="001D03E2" w:rsidRPr="00561A0B">
        <w:rPr>
          <w:rFonts w:cs="Arial" w:hint="eastAsia"/>
          <w:sz w:val="24"/>
          <w:szCs w:val="24"/>
        </w:rPr>
        <w:t>is the difference between peer-led self-help groups and pr</w:t>
      </w:r>
      <w:r w:rsidR="00EE3CBE" w:rsidRPr="00561A0B">
        <w:rPr>
          <w:rFonts w:cs="Arial" w:hint="eastAsia"/>
          <w:sz w:val="24"/>
          <w:szCs w:val="24"/>
        </w:rPr>
        <w:t>ofessional</w:t>
      </w:r>
      <w:r w:rsidR="005F23AE">
        <w:rPr>
          <w:rFonts w:cs="Arial"/>
          <w:sz w:val="24"/>
          <w:szCs w:val="24"/>
        </w:rPr>
        <w:t>-</w:t>
      </w:r>
      <w:r w:rsidR="00EE3CBE" w:rsidRPr="00561A0B">
        <w:rPr>
          <w:rFonts w:cs="Arial" w:hint="eastAsia"/>
          <w:sz w:val="24"/>
          <w:szCs w:val="24"/>
        </w:rPr>
        <w:t xml:space="preserve">led support groups </w:t>
      </w:r>
      <w:r w:rsidR="001D03E2" w:rsidRPr="00561A0B">
        <w:rPr>
          <w:rFonts w:cs="Arial" w:hint="eastAsia"/>
          <w:sz w:val="24"/>
          <w:szCs w:val="24"/>
        </w:rPr>
        <w:t xml:space="preserve">more </w:t>
      </w:r>
      <w:r w:rsidR="001E4212" w:rsidRPr="00561A0B">
        <w:rPr>
          <w:rFonts w:cs="Arial" w:hint="eastAsia"/>
          <w:sz w:val="24"/>
          <w:szCs w:val="24"/>
        </w:rPr>
        <w:t>controversial</w:t>
      </w:r>
      <w:r w:rsidR="00EE3CBE" w:rsidRPr="00561A0B">
        <w:rPr>
          <w:rFonts w:cs="Arial"/>
          <w:sz w:val="24"/>
          <w:szCs w:val="24"/>
        </w:rPr>
        <w:t xml:space="preserve"> and</w:t>
      </w:r>
      <w:r w:rsidR="001E4212" w:rsidRPr="00561A0B">
        <w:rPr>
          <w:rFonts w:cs="Arial" w:hint="eastAsia"/>
          <w:sz w:val="24"/>
          <w:szCs w:val="24"/>
        </w:rPr>
        <w:t xml:space="preserve"> </w:t>
      </w:r>
      <w:r w:rsidR="001D03E2" w:rsidRPr="00561A0B">
        <w:rPr>
          <w:rFonts w:cs="Arial" w:hint="eastAsia"/>
          <w:sz w:val="24"/>
          <w:szCs w:val="24"/>
        </w:rPr>
        <w:t>dispute</w:t>
      </w:r>
      <w:r w:rsidR="00EE3CBE" w:rsidRPr="00561A0B">
        <w:rPr>
          <w:rFonts w:cs="Arial"/>
          <w:sz w:val="24"/>
          <w:szCs w:val="24"/>
        </w:rPr>
        <w:t>d</w:t>
      </w:r>
      <w:r w:rsidR="001E212C" w:rsidRPr="00561A0B">
        <w:rPr>
          <w:rFonts w:cs="Arial"/>
          <w:sz w:val="24"/>
          <w:szCs w:val="24"/>
        </w:rPr>
        <w:t xml:space="preserve"> </w:t>
      </w:r>
      <w:r w:rsidR="00C609A8" w:rsidRPr="00561A0B">
        <w:rPr>
          <w:rFonts w:cs="Arial" w:hint="eastAsia"/>
          <w:sz w:val="24"/>
          <w:szCs w:val="24"/>
        </w:rPr>
        <w:t xml:space="preserve">in terms of social policy </w:t>
      </w:r>
      <w:r w:rsidR="001D03E2" w:rsidRPr="00561A0B">
        <w:rPr>
          <w:rFonts w:cs="Arial" w:hint="eastAsia"/>
          <w:sz w:val="24"/>
          <w:szCs w:val="24"/>
        </w:rPr>
        <w:t>than in the field of support</w:t>
      </w:r>
      <w:r w:rsidR="004A6031">
        <w:rPr>
          <w:rFonts w:cs="Arial" w:hint="eastAsia"/>
          <w:sz w:val="24"/>
          <w:szCs w:val="24"/>
        </w:rPr>
        <w:t xml:space="preserve"> for family survivors of suicide</w:t>
      </w:r>
      <w:r w:rsidR="00AB3FFA">
        <w:rPr>
          <w:rFonts w:cs="Arial"/>
          <w:sz w:val="24"/>
          <w:szCs w:val="24"/>
        </w:rPr>
        <w:t>.</w:t>
      </w:r>
      <w:r w:rsidR="004A6031">
        <w:rPr>
          <w:rFonts w:cs="Arial" w:hint="eastAsia"/>
          <w:sz w:val="24"/>
          <w:szCs w:val="24"/>
        </w:rPr>
        <w:t xml:space="preserve"> Shimizu (2010)</w:t>
      </w:r>
      <w:r w:rsidR="00B7369D">
        <w:rPr>
          <w:rFonts w:cs="Arial" w:hint="eastAsia"/>
          <w:sz w:val="24"/>
          <w:szCs w:val="24"/>
        </w:rPr>
        <w:t xml:space="preserve">, </w:t>
      </w:r>
      <w:r w:rsidR="004A6031">
        <w:rPr>
          <w:rFonts w:cs="Arial" w:hint="eastAsia"/>
          <w:sz w:val="24"/>
          <w:szCs w:val="24"/>
        </w:rPr>
        <w:t>Jishi</w:t>
      </w:r>
      <w:r w:rsidR="00C05A8A">
        <w:rPr>
          <w:rFonts w:cs="Arial" w:hint="eastAsia"/>
          <w:sz w:val="24"/>
          <w:szCs w:val="24"/>
        </w:rPr>
        <w:t>-</w:t>
      </w:r>
      <w:r w:rsidR="004A6031">
        <w:rPr>
          <w:rFonts w:cs="Arial" w:hint="eastAsia"/>
          <w:sz w:val="24"/>
          <w:szCs w:val="24"/>
        </w:rPr>
        <w:t>Izoku</w:t>
      </w:r>
      <w:r w:rsidR="00C05A8A">
        <w:rPr>
          <w:rFonts w:cs="Arial" w:hint="eastAsia"/>
          <w:sz w:val="24"/>
          <w:szCs w:val="24"/>
        </w:rPr>
        <w:t>-</w:t>
      </w:r>
      <w:r w:rsidR="004A6031">
        <w:rPr>
          <w:rFonts w:cs="Arial" w:hint="eastAsia"/>
          <w:sz w:val="24"/>
          <w:szCs w:val="24"/>
        </w:rPr>
        <w:t>Kea</w:t>
      </w:r>
      <w:r w:rsidR="00C05A8A">
        <w:rPr>
          <w:rFonts w:cs="Arial" w:hint="eastAsia"/>
          <w:sz w:val="24"/>
          <w:szCs w:val="24"/>
        </w:rPr>
        <w:t>-</w:t>
      </w:r>
      <w:r w:rsidR="004A6031">
        <w:rPr>
          <w:rFonts w:cs="Arial" w:hint="eastAsia"/>
          <w:sz w:val="24"/>
          <w:szCs w:val="24"/>
        </w:rPr>
        <w:t>Dantai</w:t>
      </w:r>
      <w:r w:rsidR="00C05A8A">
        <w:rPr>
          <w:rFonts w:cs="Arial" w:hint="eastAsia"/>
          <w:sz w:val="24"/>
          <w:szCs w:val="24"/>
        </w:rPr>
        <w:t>-</w:t>
      </w:r>
      <w:r w:rsidR="004A6031">
        <w:rPr>
          <w:rFonts w:cs="Arial" w:hint="eastAsia"/>
          <w:sz w:val="24"/>
          <w:szCs w:val="24"/>
        </w:rPr>
        <w:t>Zenkoku</w:t>
      </w:r>
      <w:r w:rsidR="00C05A8A">
        <w:rPr>
          <w:rFonts w:cs="Arial" w:hint="eastAsia"/>
          <w:sz w:val="24"/>
          <w:szCs w:val="24"/>
        </w:rPr>
        <w:t>-</w:t>
      </w:r>
      <w:r w:rsidR="004A6031">
        <w:rPr>
          <w:rFonts w:cs="Arial" w:hint="eastAsia"/>
          <w:sz w:val="24"/>
          <w:szCs w:val="24"/>
        </w:rPr>
        <w:t>Netto (2009)</w:t>
      </w:r>
      <w:r w:rsidR="00EE7F2B">
        <w:rPr>
          <w:rFonts w:cs="Arial"/>
          <w:sz w:val="24"/>
          <w:szCs w:val="24"/>
        </w:rPr>
        <w:t>,</w:t>
      </w:r>
      <w:r w:rsidR="00B7369D">
        <w:rPr>
          <w:rFonts w:cs="Arial" w:hint="eastAsia"/>
          <w:sz w:val="24"/>
          <w:szCs w:val="24"/>
        </w:rPr>
        <w:t xml:space="preserve"> and </w:t>
      </w:r>
      <w:r w:rsidR="002864B1">
        <w:rPr>
          <w:rFonts w:cs="Arial"/>
          <w:sz w:val="24"/>
          <w:szCs w:val="24"/>
        </w:rPr>
        <w:t xml:space="preserve">the </w:t>
      </w:r>
      <w:r w:rsidR="00B7369D">
        <w:rPr>
          <w:rFonts w:cs="Arial" w:hint="eastAsia"/>
          <w:sz w:val="24"/>
          <w:szCs w:val="24"/>
        </w:rPr>
        <w:t>Ministry of Health, Labo</w:t>
      </w:r>
      <w:r w:rsidR="002864B1">
        <w:rPr>
          <w:rFonts w:cs="Arial"/>
          <w:sz w:val="24"/>
          <w:szCs w:val="24"/>
        </w:rPr>
        <w:t>u</w:t>
      </w:r>
      <w:r w:rsidR="00B7369D">
        <w:rPr>
          <w:rFonts w:cs="Arial" w:hint="eastAsia"/>
          <w:sz w:val="24"/>
          <w:szCs w:val="24"/>
        </w:rPr>
        <w:t>r and Welfare (2011)</w:t>
      </w:r>
      <w:r w:rsidR="00AB3FFA">
        <w:rPr>
          <w:rFonts w:cs="Arial"/>
          <w:sz w:val="24"/>
          <w:szCs w:val="24"/>
        </w:rPr>
        <w:t xml:space="preserve"> have </w:t>
      </w:r>
      <w:r w:rsidR="002864B1">
        <w:rPr>
          <w:rFonts w:cs="Arial"/>
          <w:sz w:val="24"/>
          <w:szCs w:val="24"/>
        </w:rPr>
        <w:t xml:space="preserve">partially </w:t>
      </w:r>
      <w:r w:rsidR="00AB3FFA" w:rsidRPr="00F7351B">
        <w:rPr>
          <w:rFonts w:cs="Arial"/>
          <w:sz w:val="24"/>
          <w:szCs w:val="24"/>
        </w:rPr>
        <w:t>discussed these issues</w:t>
      </w:r>
      <w:r w:rsidR="00C609A8" w:rsidRPr="00F7351B">
        <w:rPr>
          <w:rFonts w:cs="Arial" w:hint="eastAsia"/>
          <w:sz w:val="24"/>
          <w:szCs w:val="24"/>
        </w:rPr>
        <w:t xml:space="preserve">. </w:t>
      </w:r>
      <w:r w:rsidR="002A72BE" w:rsidRPr="00F7351B">
        <w:rPr>
          <w:rFonts w:cs="Arial" w:hint="eastAsia"/>
          <w:sz w:val="24"/>
          <w:szCs w:val="24"/>
        </w:rPr>
        <w:t xml:space="preserve">Second, </w:t>
      </w:r>
      <w:r w:rsidR="00C609A8" w:rsidRPr="00F7351B">
        <w:rPr>
          <w:rFonts w:cs="Arial" w:hint="eastAsia"/>
          <w:sz w:val="24"/>
          <w:szCs w:val="24"/>
        </w:rPr>
        <w:t xml:space="preserve">because </w:t>
      </w:r>
      <w:r w:rsidR="002864B1" w:rsidRPr="00F7351B">
        <w:rPr>
          <w:rFonts w:cs="Arial"/>
          <w:sz w:val="24"/>
          <w:szCs w:val="24"/>
        </w:rPr>
        <w:t>such</w:t>
      </w:r>
      <w:r w:rsidR="00C609A8" w:rsidRPr="00F7351B">
        <w:rPr>
          <w:rFonts w:cs="Arial" w:hint="eastAsia"/>
          <w:sz w:val="24"/>
          <w:szCs w:val="24"/>
        </w:rPr>
        <w:t xml:space="preserve"> groups have been organized</w:t>
      </w:r>
      <w:r w:rsidR="00C609A8" w:rsidRPr="00561A0B">
        <w:rPr>
          <w:rFonts w:cs="Arial" w:hint="eastAsia"/>
          <w:sz w:val="24"/>
          <w:szCs w:val="24"/>
        </w:rPr>
        <w:t xml:space="preserve"> recently</w:t>
      </w:r>
      <w:r w:rsidR="00DE1699" w:rsidRPr="00561A0B">
        <w:rPr>
          <w:rFonts w:cs="Arial" w:hint="eastAsia"/>
          <w:sz w:val="24"/>
          <w:szCs w:val="24"/>
        </w:rPr>
        <w:t xml:space="preserve"> in Japan</w:t>
      </w:r>
      <w:r w:rsidR="00C609A8" w:rsidRPr="00561A0B">
        <w:rPr>
          <w:rFonts w:cs="Arial" w:hint="eastAsia"/>
          <w:sz w:val="24"/>
          <w:szCs w:val="24"/>
        </w:rPr>
        <w:t xml:space="preserve">, little social research </w:t>
      </w:r>
      <w:r w:rsidR="001E212C" w:rsidRPr="00561A0B">
        <w:rPr>
          <w:rFonts w:cs="Arial"/>
          <w:sz w:val="24"/>
          <w:szCs w:val="24"/>
        </w:rPr>
        <w:t xml:space="preserve">has been conducted </w:t>
      </w:r>
      <w:r w:rsidR="00CB4F21">
        <w:rPr>
          <w:rFonts w:cs="Arial"/>
          <w:sz w:val="24"/>
          <w:szCs w:val="24"/>
        </w:rPr>
        <w:t>on</w:t>
      </w:r>
      <w:r w:rsidR="00CB4F21" w:rsidRPr="00561A0B">
        <w:rPr>
          <w:rFonts w:cs="Arial" w:hint="eastAsia"/>
          <w:sz w:val="24"/>
          <w:szCs w:val="24"/>
        </w:rPr>
        <w:t xml:space="preserve"> </w:t>
      </w:r>
      <w:r w:rsidR="00C609A8" w:rsidRPr="00561A0B">
        <w:rPr>
          <w:rFonts w:cs="Arial" w:hint="eastAsia"/>
          <w:sz w:val="24"/>
          <w:szCs w:val="24"/>
        </w:rPr>
        <w:t xml:space="preserve">them and </w:t>
      </w:r>
      <w:r w:rsidR="00AB7D36" w:rsidRPr="00561A0B">
        <w:rPr>
          <w:rFonts w:cs="Arial" w:hint="eastAsia"/>
          <w:sz w:val="24"/>
          <w:szCs w:val="24"/>
        </w:rPr>
        <w:t>Japanese social workers</w:t>
      </w:r>
      <w:r w:rsidR="00AB7D36">
        <w:rPr>
          <w:rFonts w:cs="Arial"/>
          <w:sz w:val="24"/>
          <w:szCs w:val="24"/>
        </w:rPr>
        <w:t xml:space="preserve"> know</w:t>
      </w:r>
      <w:r w:rsidR="001E212C" w:rsidRPr="00561A0B">
        <w:rPr>
          <w:rFonts w:cs="Arial"/>
          <w:sz w:val="24"/>
          <w:szCs w:val="24"/>
        </w:rPr>
        <w:t xml:space="preserve"> </w:t>
      </w:r>
      <w:r w:rsidR="00C609A8" w:rsidRPr="00561A0B">
        <w:rPr>
          <w:rFonts w:cs="Arial" w:hint="eastAsia"/>
          <w:sz w:val="24"/>
          <w:szCs w:val="24"/>
        </w:rPr>
        <w:t xml:space="preserve">almost </w:t>
      </w:r>
      <w:r w:rsidR="00AB7D36">
        <w:rPr>
          <w:rFonts w:cs="Arial"/>
          <w:sz w:val="24"/>
          <w:szCs w:val="24"/>
        </w:rPr>
        <w:t>nothing about them</w:t>
      </w:r>
      <w:r w:rsidR="00C609A8" w:rsidRPr="00561A0B">
        <w:rPr>
          <w:rFonts w:cs="Arial" w:hint="eastAsia"/>
          <w:sz w:val="24"/>
          <w:szCs w:val="24"/>
        </w:rPr>
        <w:t xml:space="preserve">. </w:t>
      </w:r>
      <w:r w:rsidR="00274D03" w:rsidRPr="00561A0B">
        <w:rPr>
          <w:rFonts w:cs="Arial" w:hint="eastAsia"/>
          <w:sz w:val="24"/>
          <w:szCs w:val="24"/>
        </w:rPr>
        <w:t xml:space="preserve">We also introduce some interesting theoretical discussion on </w:t>
      </w:r>
      <w:r w:rsidR="003A647C" w:rsidRPr="00561A0B">
        <w:rPr>
          <w:rFonts w:cs="Arial" w:hint="eastAsia"/>
          <w:sz w:val="24"/>
          <w:szCs w:val="24"/>
        </w:rPr>
        <w:t>issues concerning the</w:t>
      </w:r>
      <w:r w:rsidR="00274D03" w:rsidRPr="00561A0B">
        <w:rPr>
          <w:rFonts w:cs="Arial" w:hint="eastAsia"/>
          <w:sz w:val="24"/>
          <w:szCs w:val="24"/>
        </w:rPr>
        <w:t xml:space="preserve"> grief</w:t>
      </w:r>
      <w:r w:rsidR="00F76AB4">
        <w:rPr>
          <w:rFonts w:cs="Arial"/>
          <w:sz w:val="24"/>
          <w:szCs w:val="24"/>
        </w:rPr>
        <w:t>-</w:t>
      </w:r>
      <w:r w:rsidR="00274D03" w:rsidRPr="00561A0B">
        <w:rPr>
          <w:rFonts w:cs="Arial" w:hint="eastAsia"/>
          <w:sz w:val="24"/>
          <w:szCs w:val="24"/>
        </w:rPr>
        <w:t>work approach</w:t>
      </w:r>
      <w:r w:rsidR="003A647C" w:rsidRPr="00561A0B">
        <w:rPr>
          <w:rFonts w:cs="Arial" w:hint="eastAsia"/>
          <w:sz w:val="24"/>
          <w:szCs w:val="24"/>
        </w:rPr>
        <w:t xml:space="preserve"> </w:t>
      </w:r>
      <w:r w:rsidR="00274D03" w:rsidRPr="00561A0B">
        <w:rPr>
          <w:rFonts w:cs="Arial" w:hint="eastAsia"/>
          <w:sz w:val="24"/>
          <w:szCs w:val="24"/>
        </w:rPr>
        <w:t xml:space="preserve">because Japanese self-help groups do not </w:t>
      </w:r>
      <w:r w:rsidR="003A647C" w:rsidRPr="00561A0B">
        <w:rPr>
          <w:rFonts w:cs="Arial" w:hint="eastAsia"/>
          <w:sz w:val="24"/>
          <w:szCs w:val="24"/>
        </w:rPr>
        <w:t xml:space="preserve">appreciate </w:t>
      </w:r>
      <w:r w:rsidR="002065E8">
        <w:rPr>
          <w:rFonts w:cs="Arial"/>
          <w:sz w:val="24"/>
          <w:szCs w:val="24"/>
        </w:rPr>
        <w:t>this</w:t>
      </w:r>
      <w:r w:rsidR="00274D03" w:rsidRPr="00561A0B">
        <w:rPr>
          <w:rFonts w:cs="Arial" w:hint="eastAsia"/>
          <w:sz w:val="24"/>
          <w:szCs w:val="24"/>
        </w:rPr>
        <w:t xml:space="preserve"> </w:t>
      </w:r>
      <w:r w:rsidR="00274D03" w:rsidRPr="00561A0B">
        <w:rPr>
          <w:rFonts w:cs="Arial"/>
          <w:sz w:val="24"/>
          <w:szCs w:val="24"/>
        </w:rPr>
        <w:t>approach</w:t>
      </w:r>
      <w:r w:rsidR="00274D03" w:rsidRPr="00561A0B">
        <w:rPr>
          <w:rFonts w:cs="Arial" w:hint="eastAsia"/>
          <w:sz w:val="24"/>
          <w:szCs w:val="24"/>
        </w:rPr>
        <w:t xml:space="preserve"> (Oka, Tanaka</w:t>
      </w:r>
      <w:r w:rsidR="00772C45">
        <w:rPr>
          <w:rFonts w:cs="Arial"/>
          <w:sz w:val="24"/>
          <w:szCs w:val="24"/>
        </w:rPr>
        <w:t>,</w:t>
      </w:r>
      <w:r w:rsidR="00274D03" w:rsidRPr="00561A0B">
        <w:rPr>
          <w:rFonts w:cs="Arial" w:hint="eastAsia"/>
          <w:sz w:val="24"/>
          <w:szCs w:val="24"/>
        </w:rPr>
        <w:t xml:space="preserve"> &amp; Ake, 2010) and </w:t>
      </w:r>
      <w:r w:rsidR="003A647C" w:rsidRPr="00561A0B">
        <w:rPr>
          <w:rFonts w:cs="Arial" w:hint="eastAsia"/>
          <w:sz w:val="24"/>
          <w:szCs w:val="24"/>
        </w:rPr>
        <w:t>theoretical discussion</w:t>
      </w:r>
      <w:r w:rsidR="00B47246">
        <w:rPr>
          <w:rFonts w:cs="Arial"/>
          <w:sz w:val="24"/>
          <w:szCs w:val="24"/>
        </w:rPr>
        <w:t>s</w:t>
      </w:r>
      <w:r w:rsidR="003A647C" w:rsidRPr="00561A0B">
        <w:rPr>
          <w:rFonts w:cs="Arial" w:hint="eastAsia"/>
          <w:sz w:val="24"/>
          <w:szCs w:val="24"/>
        </w:rPr>
        <w:t xml:space="preserve"> </w:t>
      </w:r>
      <w:r w:rsidR="003E7E1F">
        <w:rPr>
          <w:rFonts w:cs="Arial"/>
          <w:sz w:val="24"/>
          <w:szCs w:val="24"/>
        </w:rPr>
        <w:t>in English</w:t>
      </w:r>
      <w:r w:rsidR="003A647C" w:rsidRPr="00561A0B">
        <w:rPr>
          <w:rFonts w:cs="Arial" w:hint="eastAsia"/>
          <w:sz w:val="24"/>
          <w:szCs w:val="24"/>
        </w:rPr>
        <w:t xml:space="preserve"> </w:t>
      </w:r>
      <w:r w:rsidR="00B47246">
        <w:rPr>
          <w:rFonts w:cs="Arial"/>
          <w:sz w:val="24"/>
          <w:szCs w:val="24"/>
        </w:rPr>
        <w:t>refuting</w:t>
      </w:r>
      <w:r w:rsidR="003A647C" w:rsidRPr="00561A0B">
        <w:rPr>
          <w:rFonts w:cs="Arial" w:hint="eastAsia"/>
          <w:sz w:val="24"/>
          <w:szCs w:val="24"/>
        </w:rPr>
        <w:t xml:space="preserve"> </w:t>
      </w:r>
      <w:r w:rsidR="00426A53">
        <w:rPr>
          <w:rFonts w:cs="Arial"/>
          <w:sz w:val="24"/>
          <w:szCs w:val="24"/>
        </w:rPr>
        <w:t>this</w:t>
      </w:r>
      <w:r w:rsidR="00426A53" w:rsidRPr="00561A0B">
        <w:rPr>
          <w:rFonts w:cs="Arial" w:hint="eastAsia"/>
          <w:sz w:val="24"/>
          <w:szCs w:val="24"/>
        </w:rPr>
        <w:t xml:space="preserve"> </w:t>
      </w:r>
      <w:r w:rsidR="003A647C" w:rsidRPr="00561A0B">
        <w:rPr>
          <w:rFonts w:cs="Arial" w:hint="eastAsia"/>
          <w:sz w:val="24"/>
          <w:szCs w:val="24"/>
        </w:rPr>
        <w:t xml:space="preserve">approach </w:t>
      </w:r>
      <w:r w:rsidR="009D021D">
        <w:rPr>
          <w:rFonts w:cs="Arial"/>
          <w:sz w:val="24"/>
          <w:szCs w:val="24"/>
        </w:rPr>
        <w:t>are not yet widely known</w:t>
      </w:r>
      <w:r w:rsidR="003A647C" w:rsidRPr="00561A0B">
        <w:rPr>
          <w:rFonts w:cs="Arial" w:hint="eastAsia"/>
          <w:sz w:val="24"/>
          <w:szCs w:val="24"/>
        </w:rPr>
        <w:t xml:space="preserve"> in Japan. </w:t>
      </w:r>
      <w:r w:rsidR="001E212C" w:rsidRPr="00561A0B">
        <w:rPr>
          <w:rFonts w:cs="Arial"/>
          <w:sz w:val="24"/>
          <w:szCs w:val="24"/>
        </w:rPr>
        <w:t xml:space="preserve">While we use the self-help groups for family survivors of suicides as </w:t>
      </w:r>
      <w:r w:rsidR="002C3221">
        <w:rPr>
          <w:rFonts w:cs="Arial"/>
          <w:sz w:val="24"/>
          <w:szCs w:val="24"/>
        </w:rPr>
        <w:t xml:space="preserve">our </w:t>
      </w:r>
      <w:r w:rsidR="00382799">
        <w:rPr>
          <w:rFonts w:cs="Arial"/>
          <w:sz w:val="24"/>
          <w:szCs w:val="24"/>
        </w:rPr>
        <w:t>primary case study</w:t>
      </w:r>
      <w:r w:rsidR="001E212C" w:rsidRPr="00561A0B">
        <w:rPr>
          <w:rFonts w:cs="Arial"/>
          <w:sz w:val="24"/>
          <w:szCs w:val="24"/>
        </w:rPr>
        <w:t xml:space="preserve">, </w:t>
      </w:r>
      <w:r w:rsidR="00DE1699" w:rsidRPr="00561A0B">
        <w:rPr>
          <w:rFonts w:cs="Arial" w:hint="eastAsia"/>
          <w:sz w:val="24"/>
          <w:szCs w:val="24"/>
        </w:rPr>
        <w:t xml:space="preserve">we believe </w:t>
      </w:r>
      <w:r w:rsidR="00382799">
        <w:rPr>
          <w:rFonts w:cs="Arial"/>
          <w:sz w:val="24"/>
          <w:szCs w:val="24"/>
        </w:rPr>
        <w:t xml:space="preserve">that </w:t>
      </w:r>
      <w:r w:rsidR="001E212C" w:rsidRPr="00561A0B">
        <w:rPr>
          <w:rFonts w:cs="Arial"/>
          <w:sz w:val="24"/>
          <w:szCs w:val="24"/>
        </w:rPr>
        <w:t xml:space="preserve">our comments </w:t>
      </w:r>
      <w:r w:rsidR="00382799">
        <w:rPr>
          <w:rFonts w:cs="Arial"/>
          <w:sz w:val="24"/>
          <w:szCs w:val="24"/>
        </w:rPr>
        <w:t>are applicable</w:t>
      </w:r>
      <w:r w:rsidR="001E212C" w:rsidRPr="00561A0B">
        <w:rPr>
          <w:rFonts w:cs="Arial"/>
          <w:sz w:val="24"/>
          <w:szCs w:val="24"/>
        </w:rPr>
        <w:t xml:space="preserve"> to </w:t>
      </w:r>
      <w:r w:rsidR="00884576">
        <w:rPr>
          <w:rFonts w:cs="Arial" w:hint="eastAsia"/>
          <w:sz w:val="24"/>
          <w:szCs w:val="24"/>
        </w:rPr>
        <w:t>many</w:t>
      </w:r>
      <w:r w:rsidR="001E212C" w:rsidRPr="00561A0B">
        <w:rPr>
          <w:rFonts w:cs="Arial"/>
          <w:sz w:val="24"/>
          <w:szCs w:val="24"/>
        </w:rPr>
        <w:t xml:space="preserve"> </w:t>
      </w:r>
      <w:r w:rsidR="00382799">
        <w:rPr>
          <w:rFonts w:cs="Arial"/>
          <w:sz w:val="24"/>
          <w:szCs w:val="24"/>
        </w:rPr>
        <w:t xml:space="preserve">other </w:t>
      </w:r>
      <w:r w:rsidR="001E212C" w:rsidRPr="00561A0B">
        <w:rPr>
          <w:rFonts w:cs="Arial"/>
          <w:sz w:val="24"/>
          <w:szCs w:val="24"/>
        </w:rPr>
        <w:t>self-help groups</w:t>
      </w:r>
      <w:r w:rsidR="00382799">
        <w:rPr>
          <w:rFonts w:cs="Arial"/>
          <w:sz w:val="24"/>
          <w:szCs w:val="24"/>
        </w:rPr>
        <w:t xml:space="preserve"> too</w:t>
      </w:r>
      <w:r w:rsidR="00274D03" w:rsidRPr="00561A0B">
        <w:rPr>
          <w:rFonts w:cs="Arial" w:hint="eastAsia"/>
          <w:sz w:val="24"/>
          <w:szCs w:val="24"/>
        </w:rPr>
        <w:t>.</w:t>
      </w:r>
    </w:p>
    <w:p w:rsidR="00FD2D09" w:rsidRPr="00561A0B" w:rsidRDefault="006C4AAB" w:rsidP="003F3AD1">
      <w:pPr>
        <w:ind w:firstLine="720"/>
        <w:rPr>
          <w:rFonts w:cs="Arial"/>
          <w:sz w:val="24"/>
          <w:szCs w:val="24"/>
        </w:rPr>
      </w:pPr>
      <w:r>
        <w:rPr>
          <w:rFonts w:cs="Arial"/>
          <w:sz w:val="24"/>
          <w:szCs w:val="24"/>
        </w:rPr>
        <w:t>We also use more</w:t>
      </w:r>
      <w:r w:rsidRPr="00561A0B">
        <w:rPr>
          <w:rFonts w:cs="Arial" w:hint="eastAsia"/>
          <w:sz w:val="24"/>
          <w:szCs w:val="24"/>
        </w:rPr>
        <w:t xml:space="preserve"> </w:t>
      </w:r>
      <w:r>
        <w:rPr>
          <w:rFonts w:cs="Arial"/>
          <w:sz w:val="24"/>
          <w:szCs w:val="24"/>
        </w:rPr>
        <w:t>theoretical</w:t>
      </w:r>
      <w:r w:rsidR="00DA4D93" w:rsidRPr="00561A0B">
        <w:rPr>
          <w:rFonts w:cs="Arial" w:hint="eastAsia"/>
          <w:sz w:val="24"/>
          <w:szCs w:val="24"/>
        </w:rPr>
        <w:t xml:space="preserve"> material, mainly </w:t>
      </w:r>
      <w:r w:rsidR="00D1495B">
        <w:rPr>
          <w:rFonts w:cs="Arial"/>
          <w:sz w:val="24"/>
          <w:szCs w:val="24"/>
        </w:rPr>
        <w:t xml:space="preserve">provided by </w:t>
      </w:r>
      <w:r w:rsidR="00DA4D93" w:rsidRPr="00561A0B">
        <w:rPr>
          <w:rFonts w:cs="Arial" w:hint="eastAsia"/>
          <w:sz w:val="24"/>
          <w:szCs w:val="24"/>
        </w:rPr>
        <w:t>Borkman</w:t>
      </w:r>
      <w:r>
        <w:rPr>
          <w:rFonts w:cs="Arial"/>
          <w:sz w:val="24"/>
          <w:szCs w:val="24"/>
        </w:rPr>
        <w:t>’s</w:t>
      </w:r>
      <w:r w:rsidR="00DA4D93" w:rsidRPr="00561A0B">
        <w:rPr>
          <w:rFonts w:cs="Arial" w:hint="eastAsia"/>
          <w:sz w:val="24"/>
          <w:szCs w:val="24"/>
        </w:rPr>
        <w:t xml:space="preserve"> </w:t>
      </w:r>
      <w:r w:rsidR="00D1495B">
        <w:rPr>
          <w:rFonts w:cs="Arial"/>
          <w:sz w:val="24"/>
          <w:szCs w:val="24"/>
        </w:rPr>
        <w:t>long and detailed studies on</w:t>
      </w:r>
      <w:r w:rsidR="00DA4D93" w:rsidRPr="00561A0B">
        <w:rPr>
          <w:rFonts w:cs="Arial" w:hint="eastAsia"/>
          <w:sz w:val="24"/>
          <w:szCs w:val="24"/>
        </w:rPr>
        <w:t xml:space="preserve"> self-help groups and her involvement </w:t>
      </w:r>
      <w:r w:rsidR="00B77D43">
        <w:rPr>
          <w:rFonts w:cs="Arial"/>
          <w:sz w:val="24"/>
          <w:szCs w:val="24"/>
        </w:rPr>
        <w:t>in</w:t>
      </w:r>
      <w:r w:rsidR="00B77D43" w:rsidRPr="00561A0B">
        <w:rPr>
          <w:rFonts w:cs="Arial" w:hint="eastAsia"/>
          <w:sz w:val="24"/>
          <w:szCs w:val="24"/>
        </w:rPr>
        <w:t xml:space="preserve"> </w:t>
      </w:r>
      <w:r w:rsidR="00DA4D93" w:rsidRPr="00561A0B">
        <w:rPr>
          <w:rFonts w:cs="Arial" w:hint="eastAsia"/>
          <w:sz w:val="24"/>
          <w:szCs w:val="24"/>
        </w:rPr>
        <w:t xml:space="preserve">global </w:t>
      </w:r>
      <w:r w:rsidR="00DA4D93" w:rsidRPr="00561A0B">
        <w:rPr>
          <w:rFonts w:cs="Arial"/>
          <w:sz w:val="24"/>
          <w:szCs w:val="24"/>
        </w:rPr>
        <w:t>discussion</w:t>
      </w:r>
      <w:r w:rsidR="001E212C" w:rsidRPr="00561A0B">
        <w:rPr>
          <w:rFonts w:cs="Arial"/>
          <w:sz w:val="24"/>
          <w:szCs w:val="24"/>
        </w:rPr>
        <w:t>s</w:t>
      </w:r>
      <w:r w:rsidR="00DA4D93" w:rsidRPr="00561A0B">
        <w:rPr>
          <w:rFonts w:cs="Arial" w:hint="eastAsia"/>
          <w:sz w:val="24"/>
          <w:szCs w:val="24"/>
        </w:rPr>
        <w:t xml:space="preserve"> </w:t>
      </w:r>
      <w:r w:rsidR="00C609A8" w:rsidRPr="00561A0B">
        <w:rPr>
          <w:rFonts w:cs="Arial" w:hint="eastAsia"/>
          <w:sz w:val="24"/>
          <w:szCs w:val="24"/>
        </w:rPr>
        <w:t>and collaboration</w:t>
      </w:r>
      <w:r w:rsidR="009944DA">
        <w:rPr>
          <w:rFonts w:cs="Arial"/>
          <w:sz w:val="24"/>
          <w:szCs w:val="24"/>
        </w:rPr>
        <w:t>s</w:t>
      </w:r>
      <w:r w:rsidR="00C609A8" w:rsidRPr="00561A0B">
        <w:rPr>
          <w:rFonts w:cs="Arial" w:hint="eastAsia"/>
          <w:sz w:val="24"/>
          <w:szCs w:val="24"/>
        </w:rPr>
        <w:t xml:space="preserve"> </w:t>
      </w:r>
      <w:r w:rsidR="00DA4D93" w:rsidRPr="00561A0B">
        <w:rPr>
          <w:rFonts w:cs="Arial" w:hint="eastAsia"/>
          <w:sz w:val="24"/>
          <w:szCs w:val="24"/>
        </w:rPr>
        <w:t>support</w:t>
      </w:r>
      <w:r w:rsidR="002A1509">
        <w:rPr>
          <w:rFonts w:cs="Arial"/>
          <w:sz w:val="24"/>
          <w:szCs w:val="24"/>
        </w:rPr>
        <w:t>ing</w:t>
      </w:r>
      <w:r w:rsidR="00DA4D93" w:rsidRPr="00561A0B">
        <w:rPr>
          <w:rFonts w:cs="Arial" w:hint="eastAsia"/>
          <w:sz w:val="24"/>
          <w:szCs w:val="24"/>
        </w:rPr>
        <w:t xml:space="preserve"> self-help groups. </w:t>
      </w:r>
      <w:r w:rsidR="00132CF8" w:rsidRPr="00561A0B">
        <w:rPr>
          <w:rFonts w:cs="Arial" w:hint="eastAsia"/>
          <w:sz w:val="24"/>
          <w:szCs w:val="24"/>
        </w:rPr>
        <w:t xml:space="preserve">As </w:t>
      </w:r>
      <w:r w:rsidR="00892716">
        <w:rPr>
          <w:rFonts w:cs="Arial"/>
          <w:sz w:val="24"/>
          <w:szCs w:val="24"/>
        </w:rPr>
        <w:t xml:space="preserve">the </w:t>
      </w:r>
      <w:r w:rsidR="00132CF8" w:rsidRPr="00561A0B">
        <w:rPr>
          <w:rFonts w:cs="Arial" w:hint="eastAsia"/>
          <w:sz w:val="24"/>
          <w:szCs w:val="24"/>
        </w:rPr>
        <w:t xml:space="preserve">editor of </w:t>
      </w:r>
      <w:r w:rsidR="001876D2" w:rsidRPr="00561A0B">
        <w:rPr>
          <w:rFonts w:cs="Arial" w:hint="eastAsia"/>
          <w:sz w:val="24"/>
          <w:szCs w:val="24"/>
        </w:rPr>
        <w:t xml:space="preserve">the </w:t>
      </w:r>
      <w:r w:rsidR="00321EC4" w:rsidRPr="00321EC4">
        <w:rPr>
          <w:rFonts w:cs="Arial"/>
          <w:i/>
          <w:sz w:val="24"/>
          <w:szCs w:val="24"/>
        </w:rPr>
        <w:t>International Journal of Self-Help and Self-Care</w:t>
      </w:r>
      <w:r w:rsidR="00132CF8" w:rsidRPr="00561A0B">
        <w:rPr>
          <w:rFonts w:cs="Arial" w:hint="eastAsia"/>
          <w:sz w:val="24"/>
          <w:szCs w:val="24"/>
        </w:rPr>
        <w:t xml:space="preserve">, the only international journal dedicated to studies </w:t>
      </w:r>
      <w:r w:rsidR="00B77D43">
        <w:rPr>
          <w:rFonts w:cs="Arial"/>
          <w:sz w:val="24"/>
          <w:szCs w:val="24"/>
        </w:rPr>
        <w:t>on</w:t>
      </w:r>
      <w:r w:rsidR="00B77D43" w:rsidRPr="00561A0B">
        <w:rPr>
          <w:rFonts w:cs="Arial" w:hint="eastAsia"/>
          <w:sz w:val="24"/>
          <w:szCs w:val="24"/>
        </w:rPr>
        <w:t xml:space="preserve"> </w:t>
      </w:r>
      <w:r w:rsidR="00132CF8" w:rsidRPr="00561A0B">
        <w:rPr>
          <w:rFonts w:cs="Arial" w:hint="eastAsia"/>
          <w:sz w:val="24"/>
          <w:szCs w:val="24"/>
        </w:rPr>
        <w:t xml:space="preserve">self-help groups, Borkman </w:t>
      </w:r>
      <w:r w:rsidR="009944DA">
        <w:rPr>
          <w:rFonts w:cs="Arial"/>
          <w:sz w:val="24"/>
          <w:szCs w:val="24"/>
        </w:rPr>
        <w:t>is one</w:t>
      </w:r>
      <w:r w:rsidR="00132CF8" w:rsidRPr="00561A0B">
        <w:rPr>
          <w:rFonts w:cs="Arial" w:hint="eastAsia"/>
          <w:sz w:val="24"/>
          <w:szCs w:val="24"/>
        </w:rPr>
        <w:t xml:space="preserve"> of </w:t>
      </w:r>
      <w:r w:rsidR="009944DA">
        <w:rPr>
          <w:rFonts w:cs="Arial"/>
          <w:sz w:val="24"/>
          <w:szCs w:val="24"/>
        </w:rPr>
        <w:t xml:space="preserve">the </w:t>
      </w:r>
      <w:r w:rsidR="00132CF8" w:rsidRPr="00561A0B">
        <w:rPr>
          <w:rFonts w:cs="Arial" w:hint="eastAsia"/>
          <w:sz w:val="24"/>
          <w:szCs w:val="24"/>
        </w:rPr>
        <w:t xml:space="preserve">few scholars </w:t>
      </w:r>
      <w:r w:rsidR="004B11F1" w:rsidRPr="00561A0B">
        <w:rPr>
          <w:rFonts w:cs="Arial"/>
          <w:sz w:val="24"/>
          <w:szCs w:val="24"/>
        </w:rPr>
        <w:t>qualified to</w:t>
      </w:r>
      <w:r w:rsidR="00132CF8" w:rsidRPr="00561A0B">
        <w:rPr>
          <w:rFonts w:cs="Arial" w:hint="eastAsia"/>
          <w:sz w:val="24"/>
          <w:szCs w:val="24"/>
        </w:rPr>
        <w:t xml:space="preserve"> discuss issues from this international perspect</w:t>
      </w:r>
      <w:r w:rsidR="004A11D6" w:rsidRPr="00561A0B">
        <w:rPr>
          <w:rFonts w:cs="Arial" w:hint="eastAsia"/>
          <w:sz w:val="24"/>
          <w:szCs w:val="24"/>
        </w:rPr>
        <w:t>ive.</w:t>
      </w:r>
      <w:r w:rsidR="00034638">
        <w:rPr>
          <w:rStyle w:val="afd"/>
          <w:sz w:val="24"/>
          <w:szCs w:val="24"/>
        </w:rPr>
        <w:endnoteReference w:id="1"/>
      </w:r>
    </w:p>
    <w:p w:rsidR="00884576" w:rsidRPr="00265C39" w:rsidRDefault="00884576" w:rsidP="00265C39">
      <w:pPr>
        <w:rPr>
          <w:sz w:val="24"/>
          <w:szCs w:val="24"/>
        </w:rPr>
      </w:pPr>
    </w:p>
    <w:p w:rsidR="00991FBB" w:rsidRPr="00561A0B" w:rsidRDefault="004E0832" w:rsidP="00900BD9">
      <w:pPr>
        <w:pStyle w:val="a"/>
      </w:pPr>
      <w:r w:rsidRPr="00561A0B">
        <w:t>Self-Help Groups and Support Groups</w:t>
      </w:r>
    </w:p>
    <w:p w:rsidR="004E0832" w:rsidRPr="00561A0B" w:rsidRDefault="004E0832" w:rsidP="00030AEA">
      <w:pPr>
        <w:rPr>
          <w:rFonts w:cs="Arial"/>
          <w:sz w:val="24"/>
          <w:szCs w:val="24"/>
        </w:rPr>
      </w:pPr>
    </w:p>
    <w:p w:rsidR="00977EB8" w:rsidRPr="00561A0B" w:rsidRDefault="00DC10C2" w:rsidP="00265C39">
      <w:pPr>
        <w:ind w:firstLine="720"/>
        <w:rPr>
          <w:rFonts w:cs="Arial"/>
          <w:sz w:val="24"/>
          <w:szCs w:val="24"/>
        </w:rPr>
      </w:pPr>
      <w:r w:rsidRPr="00561A0B">
        <w:rPr>
          <w:rFonts w:cs="Arial"/>
          <w:sz w:val="24"/>
          <w:szCs w:val="24"/>
        </w:rPr>
        <w:t xml:space="preserve">We </w:t>
      </w:r>
      <w:r w:rsidR="003A02EB" w:rsidRPr="00561A0B">
        <w:rPr>
          <w:rFonts w:cs="Arial"/>
          <w:sz w:val="24"/>
          <w:szCs w:val="24"/>
        </w:rPr>
        <w:t xml:space="preserve">have </w:t>
      </w:r>
      <w:r w:rsidR="00884576" w:rsidRPr="00561A0B">
        <w:rPr>
          <w:rFonts w:cs="Arial"/>
          <w:sz w:val="24"/>
          <w:szCs w:val="24"/>
        </w:rPr>
        <w:t>emphasized</w:t>
      </w:r>
      <w:r w:rsidRPr="00561A0B">
        <w:rPr>
          <w:rFonts w:cs="Arial"/>
          <w:sz w:val="24"/>
          <w:szCs w:val="24"/>
        </w:rPr>
        <w:t xml:space="preserve"> </w:t>
      </w:r>
      <w:r w:rsidR="003A02EB" w:rsidRPr="00561A0B">
        <w:rPr>
          <w:rFonts w:cs="Arial"/>
          <w:sz w:val="24"/>
          <w:szCs w:val="24"/>
        </w:rPr>
        <w:t>that it is crucial</w:t>
      </w:r>
      <w:r w:rsidR="00915F68" w:rsidRPr="00561A0B">
        <w:rPr>
          <w:rFonts w:cs="Arial"/>
          <w:sz w:val="24"/>
          <w:szCs w:val="24"/>
        </w:rPr>
        <w:t xml:space="preserve">, especially for </w:t>
      </w:r>
      <w:r w:rsidR="00FF4FAD" w:rsidRPr="00561A0B">
        <w:rPr>
          <w:rFonts w:cs="Arial"/>
          <w:sz w:val="24"/>
          <w:szCs w:val="24"/>
        </w:rPr>
        <w:t>h</w:t>
      </w:r>
      <w:r w:rsidR="00915F68" w:rsidRPr="00561A0B">
        <w:rPr>
          <w:rFonts w:cs="Arial"/>
          <w:sz w:val="24"/>
          <w:szCs w:val="24"/>
        </w:rPr>
        <w:t xml:space="preserve">uman service </w:t>
      </w:r>
      <w:r w:rsidR="00915F68" w:rsidRPr="00561A0B">
        <w:rPr>
          <w:rFonts w:cs="Arial"/>
          <w:sz w:val="24"/>
          <w:szCs w:val="24"/>
        </w:rPr>
        <w:lastRenderedPageBreak/>
        <w:t>professionals</w:t>
      </w:r>
      <w:r w:rsidR="00DE4DB8" w:rsidRPr="00561A0B">
        <w:rPr>
          <w:rFonts w:cs="Arial"/>
          <w:sz w:val="24"/>
          <w:szCs w:val="24"/>
        </w:rPr>
        <w:t xml:space="preserve"> who want to work with </w:t>
      </w:r>
      <w:r w:rsidR="00B53AFF" w:rsidRPr="00561A0B">
        <w:rPr>
          <w:rFonts w:cs="Arial" w:hint="eastAsia"/>
          <w:sz w:val="24"/>
          <w:szCs w:val="24"/>
        </w:rPr>
        <w:t xml:space="preserve">peer-led </w:t>
      </w:r>
      <w:r w:rsidR="00DE4DB8" w:rsidRPr="00561A0B">
        <w:rPr>
          <w:rFonts w:cs="Arial"/>
          <w:sz w:val="24"/>
          <w:szCs w:val="24"/>
        </w:rPr>
        <w:t>self-help groups</w:t>
      </w:r>
      <w:r w:rsidR="00FF4FAD" w:rsidRPr="00561A0B">
        <w:rPr>
          <w:rFonts w:cs="Arial"/>
          <w:sz w:val="24"/>
          <w:szCs w:val="24"/>
        </w:rPr>
        <w:t xml:space="preserve"> or </w:t>
      </w:r>
      <w:r w:rsidR="00B53AFF" w:rsidRPr="00F7351B">
        <w:rPr>
          <w:rFonts w:cs="Arial" w:hint="eastAsia"/>
          <w:sz w:val="24"/>
          <w:szCs w:val="24"/>
        </w:rPr>
        <w:t xml:space="preserve">professional-led </w:t>
      </w:r>
      <w:r w:rsidR="00FF4FAD" w:rsidRPr="00F7351B">
        <w:rPr>
          <w:rFonts w:cs="Arial"/>
          <w:sz w:val="24"/>
          <w:szCs w:val="24"/>
        </w:rPr>
        <w:t>support groups</w:t>
      </w:r>
      <w:r w:rsidR="00915F68" w:rsidRPr="00F7351B">
        <w:rPr>
          <w:rFonts w:cs="Arial"/>
          <w:sz w:val="24"/>
          <w:szCs w:val="24"/>
        </w:rPr>
        <w:t xml:space="preserve">, </w:t>
      </w:r>
      <w:r w:rsidR="003A02EB" w:rsidRPr="00F7351B">
        <w:rPr>
          <w:rFonts w:cs="Arial"/>
          <w:sz w:val="24"/>
          <w:szCs w:val="24"/>
        </w:rPr>
        <w:t xml:space="preserve">to </w:t>
      </w:r>
      <w:r w:rsidR="009944DA" w:rsidRPr="00F7351B">
        <w:rPr>
          <w:rFonts w:cs="Arial"/>
          <w:sz w:val="24"/>
          <w:szCs w:val="24"/>
        </w:rPr>
        <w:t xml:space="preserve">understand the differences </w:t>
      </w:r>
      <w:r w:rsidR="00A05F65" w:rsidRPr="00F7351B">
        <w:rPr>
          <w:rFonts w:cs="Arial" w:hint="eastAsia"/>
          <w:sz w:val="24"/>
          <w:szCs w:val="24"/>
        </w:rPr>
        <w:t xml:space="preserve">between </w:t>
      </w:r>
      <w:r w:rsidR="00FF4FAD" w:rsidRPr="00F7351B">
        <w:rPr>
          <w:rFonts w:cs="Arial"/>
          <w:sz w:val="24"/>
          <w:szCs w:val="24"/>
        </w:rPr>
        <w:t>these</w:t>
      </w:r>
      <w:r w:rsidR="00FF4FAD" w:rsidRPr="00561A0B">
        <w:rPr>
          <w:rFonts w:cs="Arial"/>
          <w:sz w:val="24"/>
          <w:szCs w:val="24"/>
        </w:rPr>
        <w:t xml:space="preserve"> two groups</w:t>
      </w:r>
      <w:r w:rsidR="003A02EB" w:rsidRPr="00561A0B">
        <w:rPr>
          <w:rFonts w:cs="Arial"/>
          <w:sz w:val="24"/>
          <w:szCs w:val="24"/>
        </w:rPr>
        <w:t xml:space="preserve"> (</w:t>
      </w:r>
      <w:r w:rsidR="002A73A0" w:rsidRPr="00561A0B">
        <w:rPr>
          <w:rFonts w:cs="Arial" w:hint="eastAsia"/>
          <w:sz w:val="24"/>
          <w:szCs w:val="24"/>
        </w:rPr>
        <w:t>Oka, 2010a</w:t>
      </w:r>
      <w:r w:rsidR="00ED6AB3">
        <w:rPr>
          <w:rFonts w:cs="Arial"/>
          <w:sz w:val="24"/>
          <w:szCs w:val="24"/>
        </w:rPr>
        <w:t>;</w:t>
      </w:r>
      <w:r w:rsidR="002A73A0" w:rsidRPr="00561A0B">
        <w:rPr>
          <w:rFonts w:cs="Arial" w:hint="eastAsia"/>
          <w:sz w:val="24"/>
          <w:szCs w:val="24"/>
        </w:rPr>
        <w:t xml:space="preserve"> </w:t>
      </w:r>
      <w:r w:rsidR="003A02EB" w:rsidRPr="00561A0B">
        <w:rPr>
          <w:rFonts w:cs="Arial"/>
          <w:sz w:val="24"/>
          <w:szCs w:val="24"/>
        </w:rPr>
        <w:t>Oka &amp; Borkman, 2000</w:t>
      </w:r>
      <w:r w:rsidR="00ED6AB3">
        <w:rPr>
          <w:rFonts w:cs="Arial"/>
          <w:sz w:val="24"/>
          <w:szCs w:val="24"/>
        </w:rPr>
        <w:t>;</w:t>
      </w:r>
      <w:r w:rsidR="00E1484F">
        <w:rPr>
          <w:rFonts w:cs="Arial" w:hint="eastAsia"/>
          <w:sz w:val="24"/>
          <w:szCs w:val="24"/>
        </w:rPr>
        <w:t xml:space="preserve"> Oka &amp; Takahata, 2000</w:t>
      </w:r>
      <w:r w:rsidR="003A02EB" w:rsidRPr="00561A0B">
        <w:rPr>
          <w:rFonts w:cs="Arial"/>
          <w:sz w:val="24"/>
          <w:szCs w:val="24"/>
        </w:rPr>
        <w:t>)</w:t>
      </w:r>
      <w:r w:rsidR="004A11D6" w:rsidRPr="00561A0B">
        <w:rPr>
          <w:rFonts w:cs="Arial" w:hint="eastAsia"/>
          <w:sz w:val="24"/>
          <w:szCs w:val="24"/>
        </w:rPr>
        <w:t>.</w:t>
      </w:r>
      <w:r w:rsidR="009944DA">
        <w:rPr>
          <w:rStyle w:val="afd"/>
          <w:rFonts w:cs="Arial"/>
          <w:sz w:val="24"/>
          <w:szCs w:val="24"/>
        </w:rPr>
        <w:endnoteReference w:id="2"/>
      </w:r>
      <w:r w:rsidR="004A11D6" w:rsidRPr="00561A0B">
        <w:rPr>
          <w:rFonts w:cs="Arial" w:hint="eastAsia"/>
          <w:sz w:val="24"/>
          <w:szCs w:val="24"/>
        </w:rPr>
        <w:t xml:space="preserve"> </w:t>
      </w:r>
      <w:r w:rsidR="00CA25E7" w:rsidRPr="00561A0B">
        <w:rPr>
          <w:rFonts w:cs="Arial" w:hint="eastAsia"/>
          <w:sz w:val="24"/>
          <w:szCs w:val="24"/>
        </w:rPr>
        <w:t xml:space="preserve">The most </w:t>
      </w:r>
      <w:r w:rsidR="005E0D84">
        <w:rPr>
          <w:rFonts w:cs="Arial"/>
          <w:sz w:val="24"/>
          <w:szCs w:val="24"/>
        </w:rPr>
        <w:t>important</w:t>
      </w:r>
      <w:r w:rsidR="005E0D84" w:rsidRPr="00561A0B">
        <w:rPr>
          <w:rFonts w:cs="Arial" w:hint="eastAsia"/>
          <w:sz w:val="24"/>
          <w:szCs w:val="24"/>
        </w:rPr>
        <w:t xml:space="preserve"> </w:t>
      </w:r>
      <w:r w:rsidR="00977EB8" w:rsidRPr="00561A0B">
        <w:rPr>
          <w:rFonts w:cs="Arial" w:hint="eastAsia"/>
          <w:sz w:val="24"/>
          <w:szCs w:val="24"/>
        </w:rPr>
        <w:t xml:space="preserve">distinction between self-help groups and support groups </w:t>
      </w:r>
      <w:r w:rsidR="00E16675">
        <w:rPr>
          <w:rFonts w:cs="Arial"/>
          <w:sz w:val="24"/>
          <w:szCs w:val="24"/>
        </w:rPr>
        <w:t>lie in their ownership</w:t>
      </w:r>
      <w:r w:rsidR="000F787A">
        <w:rPr>
          <w:rFonts w:cs="Arial"/>
          <w:sz w:val="24"/>
          <w:szCs w:val="24"/>
        </w:rPr>
        <w:t>,</w:t>
      </w:r>
      <w:r w:rsidR="00E16675">
        <w:rPr>
          <w:rFonts w:cs="Arial"/>
          <w:sz w:val="24"/>
          <w:szCs w:val="24"/>
        </w:rPr>
        <w:t xml:space="preserve"> </w:t>
      </w:r>
      <w:r w:rsidR="000F787A">
        <w:rPr>
          <w:rFonts w:cs="Arial"/>
          <w:sz w:val="24"/>
          <w:szCs w:val="24"/>
        </w:rPr>
        <w:t xml:space="preserve">that is, </w:t>
      </w:r>
      <w:r w:rsidR="004E01A1">
        <w:rPr>
          <w:rFonts w:cs="Arial"/>
          <w:sz w:val="24"/>
          <w:szCs w:val="24"/>
        </w:rPr>
        <w:t>whether</w:t>
      </w:r>
      <w:r w:rsidR="004E01A1" w:rsidRPr="00561A0B">
        <w:rPr>
          <w:rFonts w:cs="Arial" w:hint="eastAsia"/>
          <w:sz w:val="24"/>
          <w:szCs w:val="24"/>
        </w:rPr>
        <w:t xml:space="preserve"> </w:t>
      </w:r>
      <w:r w:rsidR="004E01A1">
        <w:rPr>
          <w:rFonts w:cs="Arial"/>
          <w:sz w:val="24"/>
          <w:szCs w:val="24"/>
        </w:rPr>
        <w:t xml:space="preserve">they are </w:t>
      </w:r>
      <w:r w:rsidR="004E01A1" w:rsidRPr="00561A0B">
        <w:rPr>
          <w:rFonts w:cs="Arial"/>
          <w:sz w:val="24"/>
          <w:szCs w:val="24"/>
        </w:rPr>
        <w:t>direct</w:t>
      </w:r>
      <w:r w:rsidR="004E01A1">
        <w:rPr>
          <w:rFonts w:cs="Arial"/>
          <w:sz w:val="24"/>
          <w:szCs w:val="24"/>
        </w:rPr>
        <w:t>ed by</w:t>
      </w:r>
      <w:r w:rsidR="00977EB8" w:rsidRPr="00561A0B">
        <w:rPr>
          <w:rFonts w:cs="Arial" w:hint="eastAsia"/>
          <w:sz w:val="24"/>
          <w:szCs w:val="24"/>
        </w:rPr>
        <w:t xml:space="preserve"> peers or professionals</w:t>
      </w:r>
      <w:r w:rsidR="00EF11BF" w:rsidRPr="00561A0B">
        <w:rPr>
          <w:rFonts w:cs="Arial" w:hint="eastAsia"/>
          <w:sz w:val="24"/>
          <w:szCs w:val="24"/>
        </w:rPr>
        <w:t xml:space="preserve"> (White &amp; Madara, 2002)</w:t>
      </w:r>
      <w:r w:rsidR="0048727A" w:rsidRPr="00561A0B">
        <w:rPr>
          <w:rFonts w:cs="Arial" w:hint="eastAsia"/>
          <w:sz w:val="24"/>
          <w:szCs w:val="24"/>
        </w:rPr>
        <w:t xml:space="preserve">. </w:t>
      </w:r>
      <w:r w:rsidR="00A245C4" w:rsidRPr="00561A0B">
        <w:rPr>
          <w:rFonts w:cs="Arial" w:hint="eastAsia"/>
          <w:sz w:val="24"/>
          <w:szCs w:val="24"/>
        </w:rPr>
        <w:t xml:space="preserve">In self-help groups, </w:t>
      </w:r>
      <w:r w:rsidR="004E01A1">
        <w:rPr>
          <w:rFonts w:cs="Arial"/>
          <w:sz w:val="24"/>
          <w:szCs w:val="24"/>
        </w:rPr>
        <w:t>only</w:t>
      </w:r>
      <w:r w:rsidR="00C609A8" w:rsidRPr="00561A0B">
        <w:rPr>
          <w:rFonts w:cs="Arial" w:hint="eastAsia"/>
          <w:sz w:val="24"/>
          <w:szCs w:val="24"/>
        </w:rPr>
        <w:t xml:space="preserve"> </w:t>
      </w:r>
      <w:r w:rsidR="00A245C4" w:rsidRPr="00561A0B">
        <w:rPr>
          <w:rFonts w:cs="Arial" w:hint="eastAsia"/>
          <w:sz w:val="24"/>
          <w:szCs w:val="24"/>
        </w:rPr>
        <w:t>peer</w:t>
      </w:r>
      <w:r w:rsidR="00C609A8" w:rsidRPr="00561A0B">
        <w:rPr>
          <w:rFonts w:cs="Arial" w:hint="eastAsia"/>
          <w:sz w:val="24"/>
          <w:szCs w:val="24"/>
        </w:rPr>
        <w:t xml:space="preserve"> members</w:t>
      </w:r>
      <w:r w:rsidR="00A245C4" w:rsidRPr="00561A0B">
        <w:rPr>
          <w:rFonts w:cs="Arial" w:hint="eastAsia"/>
          <w:sz w:val="24"/>
          <w:szCs w:val="24"/>
        </w:rPr>
        <w:t xml:space="preserve"> </w:t>
      </w:r>
      <w:r w:rsidR="00E16675">
        <w:rPr>
          <w:rFonts w:cs="Arial"/>
          <w:sz w:val="24"/>
          <w:szCs w:val="24"/>
        </w:rPr>
        <w:t>possess</w:t>
      </w:r>
      <w:r w:rsidR="004E01A1">
        <w:rPr>
          <w:rFonts w:cs="Arial"/>
          <w:sz w:val="24"/>
          <w:szCs w:val="24"/>
        </w:rPr>
        <w:t xml:space="preserve"> decision-making powers </w:t>
      </w:r>
      <w:r w:rsidR="00A245C4" w:rsidRPr="00561A0B">
        <w:rPr>
          <w:rFonts w:cs="Arial" w:hint="eastAsia"/>
          <w:sz w:val="24"/>
          <w:szCs w:val="24"/>
        </w:rPr>
        <w:t>about their group</w:t>
      </w:r>
      <w:r w:rsidR="004E01A1">
        <w:rPr>
          <w:rFonts w:cs="Arial"/>
          <w:sz w:val="24"/>
          <w:szCs w:val="24"/>
        </w:rPr>
        <w:t>, on issues such as</w:t>
      </w:r>
      <w:r w:rsidR="00A245C4" w:rsidRPr="00561A0B">
        <w:rPr>
          <w:rFonts w:cs="Arial" w:hint="eastAsia"/>
          <w:sz w:val="24"/>
          <w:szCs w:val="24"/>
        </w:rPr>
        <w:t xml:space="preserve"> how to hold the meetings, </w:t>
      </w:r>
      <w:r w:rsidR="004B11F1" w:rsidRPr="00561A0B">
        <w:rPr>
          <w:rFonts w:cs="Arial"/>
          <w:sz w:val="24"/>
          <w:szCs w:val="24"/>
        </w:rPr>
        <w:t xml:space="preserve">what “meaning frameworks” </w:t>
      </w:r>
      <w:r w:rsidR="00F12D89">
        <w:rPr>
          <w:rFonts w:cs="Arial"/>
          <w:sz w:val="24"/>
          <w:szCs w:val="24"/>
        </w:rPr>
        <w:t xml:space="preserve">are </w:t>
      </w:r>
      <w:r w:rsidR="004E01A1">
        <w:rPr>
          <w:rFonts w:cs="Arial"/>
          <w:sz w:val="24"/>
          <w:szCs w:val="24"/>
        </w:rPr>
        <w:t>to</w:t>
      </w:r>
      <w:r w:rsidR="004E01A1" w:rsidRPr="00561A0B">
        <w:rPr>
          <w:rFonts w:cs="Arial"/>
          <w:sz w:val="24"/>
          <w:szCs w:val="24"/>
        </w:rPr>
        <w:t xml:space="preserve"> </w:t>
      </w:r>
      <w:r w:rsidR="004E01A1">
        <w:rPr>
          <w:rFonts w:cs="Arial"/>
          <w:sz w:val="24"/>
          <w:szCs w:val="24"/>
        </w:rPr>
        <w:t xml:space="preserve">be </w:t>
      </w:r>
      <w:r w:rsidR="004B11F1" w:rsidRPr="00561A0B">
        <w:rPr>
          <w:rFonts w:cs="Arial"/>
          <w:sz w:val="24"/>
          <w:szCs w:val="24"/>
        </w:rPr>
        <w:t>adopt</w:t>
      </w:r>
      <w:r w:rsidR="004E01A1">
        <w:rPr>
          <w:rFonts w:cs="Arial"/>
          <w:sz w:val="24"/>
          <w:szCs w:val="24"/>
        </w:rPr>
        <w:t>ed</w:t>
      </w:r>
      <w:r w:rsidR="004B11F1" w:rsidRPr="00561A0B">
        <w:rPr>
          <w:rFonts w:cs="Arial"/>
          <w:sz w:val="24"/>
          <w:szCs w:val="24"/>
        </w:rPr>
        <w:t xml:space="preserve">, </w:t>
      </w:r>
      <w:r w:rsidR="00A245C4" w:rsidRPr="00561A0B">
        <w:rPr>
          <w:rFonts w:cs="Arial" w:hint="eastAsia"/>
          <w:sz w:val="24"/>
          <w:szCs w:val="24"/>
        </w:rPr>
        <w:t xml:space="preserve">what </w:t>
      </w:r>
      <w:r w:rsidR="00F12D89">
        <w:rPr>
          <w:rFonts w:cs="Arial"/>
          <w:sz w:val="24"/>
          <w:szCs w:val="24"/>
        </w:rPr>
        <w:t xml:space="preserve">organization </w:t>
      </w:r>
      <w:r w:rsidR="00A245C4" w:rsidRPr="00561A0B">
        <w:rPr>
          <w:rFonts w:cs="Arial" w:hint="eastAsia"/>
          <w:sz w:val="24"/>
          <w:szCs w:val="24"/>
        </w:rPr>
        <w:t xml:space="preserve">structures organizations </w:t>
      </w:r>
      <w:r w:rsidR="00F12D89">
        <w:rPr>
          <w:rFonts w:cs="Arial"/>
          <w:sz w:val="24"/>
          <w:szCs w:val="24"/>
        </w:rPr>
        <w:t xml:space="preserve">are </w:t>
      </w:r>
      <w:r w:rsidR="004E01A1">
        <w:rPr>
          <w:rFonts w:cs="Arial"/>
          <w:sz w:val="24"/>
          <w:szCs w:val="24"/>
        </w:rPr>
        <w:t>required</w:t>
      </w:r>
      <w:r w:rsidR="00A245C4" w:rsidRPr="00561A0B">
        <w:rPr>
          <w:rFonts w:cs="Arial" w:hint="eastAsia"/>
          <w:sz w:val="24"/>
          <w:szCs w:val="24"/>
        </w:rPr>
        <w:t xml:space="preserve">, and </w:t>
      </w:r>
      <w:r w:rsidR="00C47CC2" w:rsidRPr="00561A0B">
        <w:rPr>
          <w:rFonts w:cs="Arial" w:hint="eastAsia"/>
          <w:sz w:val="24"/>
          <w:szCs w:val="24"/>
        </w:rPr>
        <w:t xml:space="preserve">in an extreme </w:t>
      </w:r>
      <w:r w:rsidR="00C47CC2" w:rsidRPr="00F7351B">
        <w:rPr>
          <w:rFonts w:cs="Arial" w:hint="eastAsia"/>
          <w:sz w:val="24"/>
          <w:szCs w:val="24"/>
        </w:rPr>
        <w:t>case, whether their groups</w:t>
      </w:r>
      <w:r w:rsidR="004E01A1" w:rsidRPr="00F7351B">
        <w:rPr>
          <w:rFonts w:cs="Arial"/>
          <w:sz w:val="24"/>
          <w:szCs w:val="24"/>
        </w:rPr>
        <w:t xml:space="preserve"> could be dissolved</w:t>
      </w:r>
      <w:r w:rsidR="00C47CC2" w:rsidRPr="00F7351B">
        <w:rPr>
          <w:rFonts w:cs="Arial" w:hint="eastAsia"/>
          <w:sz w:val="24"/>
          <w:szCs w:val="24"/>
        </w:rPr>
        <w:t xml:space="preserve">. </w:t>
      </w:r>
      <w:r w:rsidR="004B7A5E" w:rsidRPr="00F7351B">
        <w:rPr>
          <w:rFonts w:cs="Arial" w:hint="eastAsia"/>
          <w:sz w:val="24"/>
          <w:szCs w:val="24"/>
        </w:rPr>
        <w:t xml:space="preserve">On the other hand, support groups are supervised and sponsored by professionals, who are primarily responsible for what happens in </w:t>
      </w:r>
      <w:r w:rsidR="00341194" w:rsidRPr="00F7351B">
        <w:rPr>
          <w:rFonts w:cs="Arial"/>
          <w:sz w:val="24"/>
          <w:szCs w:val="24"/>
        </w:rPr>
        <w:t>these</w:t>
      </w:r>
      <w:r w:rsidR="004B7A5E" w:rsidRPr="00F7351B">
        <w:rPr>
          <w:rFonts w:cs="Arial" w:hint="eastAsia"/>
          <w:sz w:val="24"/>
          <w:szCs w:val="24"/>
        </w:rPr>
        <w:t xml:space="preserve"> groups.</w:t>
      </w:r>
      <w:r w:rsidR="004B7A5E">
        <w:rPr>
          <w:rFonts w:cs="Arial" w:hint="eastAsia"/>
          <w:sz w:val="24"/>
          <w:szCs w:val="24"/>
        </w:rPr>
        <w:t xml:space="preserve"> </w:t>
      </w:r>
    </w:p>
    <w:p w:rsidR="00915900" w:rsidRPr="00561A0B" w:rsidRDefault="002101C7" w:rsidP="00265C39">
      <w:pPr>
        <w:ind w:firstLine="720"/>
        <w:rPr>
          <w:rFonts w:cs="Arial"/>
          <w:sz w:val="24"/>
          <w:szCs w:val="24"/>
        </w:rPr>
      </w:pPr>
      <w:r w:rsidRPr="00864F90">
        <w:rPr>
          <w:rFonts w:cs="Arial"/>
          <w:sz w:val="24"/>
          <w:szCs w:val="24"/>
        </w:rPr>
        <w:t>S</w:t>
      </w:r>
      <w:r w:rsidR="006D4A9C" w:rsidRPr="00864F90">
        <w:rPr>
          <w:rFonts w:cs="Arial" w:hint="eastAsia"/>
          <w:sz w:val="24"/>
          <w:szCs w:val="24"/>
        </w:rPr>
        <w:t xml:space="preserve">ome authors </w:t>
      </w:r>
      <w:r w:rsidRPr="00864F90">
        <w:rPr>
          <w:rFonts w:cs="Arial" w:hint="eastAsia"/>
          <w:sz w:val="24"/>
          <w:szCs w:val="24"/>
        </w:rPr>
        <w:t>(</w:t>
      </w:r>
      <w:r w:rsidRPr="00864F90">
        <w:rPr>
          <w:rFonts w:cs="Arial"/>
          <w:sz w:val="24"/>
          <w:szCs w:val="24"/>
        </w:rPr>
        <w:t>for example</w:t>
      </w:r>
      <w:r w:rsidRPr="00864F90">
        <w:rPr>
          <w:rFonts w:cs="Arial" w:hint="eastAsia"/>
          <w:sz w:val="24"/>
          <w:szCs w:val="24"/>
        </w:rPr>
        <w:t>, Hurvitz, 1977; Lieberman, 1990)</w:t>
      </w:r>
      <w:r w:rsidRPr="00864F90">
        <w:rPr>
          <w:rFonts w:cs="Arial"/>
          <w:sz w:val="24"/>
          <w:szCs w:val="24"/>
        </w:rPr>
        <w:t xml:space="preserve"> </w:t>
      </w:r>
      <w:r w:rsidR="006D4A9C" w:rsidRPr="00864F90">
        <w:rPr>
          <w:rFonts w:cs="Arial" w:hint="eastAsia"/>
          <w:sz w:val="24"/>
          <w:szCs w:val="24"/>
        </w:rPr>
        <w:t>discuss</w:t>
      </w:r>
      <w:r w:rsidR="006D4A9C" w:rsidRPr="00561A0B">
        <w:rPr>
          <w:rFonts w:cs="Arial" w:hint="eastAsia"/>
          <w:sz w:val="24"/>
          <w:szCs w:val="24"/>
        </w:rPr>
        <w:t xml:space="preserve"> the</w:t>
      </w:r>
      <w:r>
        <w:rPr>
          <w:rFonts w:cs="Arial"/>
          <w:sz w:val="24"/>
          <w:szCs w:val="24"/>
        </w:rPr>
        <w:t xml:space="preserve"> above</w:t>
      </w:r>
      <w:r w:rsidR="006D4A9C" w:rsidRPr="00561A0B">
        <w:rPr>
          <w:rFonts w:cs="Arial" w:hint="eastAsia"/>
          <w:sz w:val="24"/>
          <w:szCs w:val="24"/>
        </w:rPr>
        <w:t xml:space="preserve"> differences mainly </w:t>
      </w:r>
      <w:r w:rsidR="00E16675">
        <w:rPr>
          <w:rFonts w:cs="Arial"/>
          <w:sz w:val="24"/>
          <w:szCs w:val="24"/>
        </w:rPr>
        <w:t>from</w:t>
      </w:r>
      <w:r w:rsidR="00E16675" w:rsidRPr="00561A0B">
        <w:rPr>
          <w:rFonts w:cs="Arial" w:hint="eastAsia"/>
          <w:sz w:val="24"/>
          <w:szCs w:val="24"/>
        </w:rPr>
        <w:t xml:space="preserve"> </w:t>
      </w:r>
      <w:r w:rsidR="00E16675">
        <w:rPr>
          <w:rFonts w:cs="Arial"/>
          <w:sz w:val="24"/>
          <w:szCs w:val="24"/>
        </w:rPr>
        <w:t>a</w:t>
      </w:r>
      <w:r w:rsidR="00E16675" w:rsidRPr="00561A0B">
        <w:rPr>
          <w:rFonts w:cs="Arial" w:hint="eastAsia"/>
          <w:sz w:val="24"/>
          <w:szCs w:val="24"/>
        </w:rPr>
        <w:t xml:space="preserve"> </w:t>
      </w:r>
      <w:r w:rsidR="006D4A9C" w:rsidRPr="00561A0B">
        <w:rPr>
          <w:rFonts w:cs="Arial" w:hint="eastAsia"/>
          <w:sz w:val="24"/>
          <w:szCs w:val="24"/>
        </w:rPr>
        <w:t xml:space="preserve">psychological </w:t>
      </w:r>
      <w:r w:rsidR="00E16675">
        <w:rPr>
          <w:rFonts w:cs="Arial"/>
          <w:sz w:val="24"/>
          <w:szCs w:val="24"/>
        </w:rPr>
        <w:t>perspective</w:t>
      </w:r>
      <w:r w:rsidR="00BC1125">
        <w:rPr>
          <w:rFonts w:cs="Arial"/>
          <w:sz w:val="24"/>
          <w:szCs w:val="24"/>
        </w:rPr>
        <w:t>,</w:t>
      </w:r>
      <w:r w:rsidR="00E16675" w:rsidRPr="00561A0B">
        <w:rPr>
          <w:rFonts w:cs="Arial" w:hint="eastAsia"/>
          <w:sz w:val="24"/>
          <w:szCs w:val="24"/>
        </w:rPr>
        <w:t xml:space="preserve"> </w:t>
      </w:r>
      <w:r w:rsidR="006D4A9C" w:rsidRPr="00561A0B">
        <w:rPr>
          <w:rFonts w:cs="Arial" w:hint="eastAsia"/>
          <w:sz w:val="24"/>
          <w:szCs w:val="24"/>
        </w:rPr>
        <w:t>considering a self-help group as a form of peer-led group psychotherapy</w:t>
      </w:r>
      <w:r>
        <w:rPr>
          <w:rFonts w:cs="Arial"/>
          <w:sz w:val="24"/>
          <w:szCs w:val="24"/>
        </w:rPr>
        <w:t>.</w:t>
      </w:r>
      <w:r w:rsidR="001C4E83" w:rsidRPr="00561A0B">
        <w:rPr>
          <w:rFonts w:cs="Arial" w:hint="eastAsia"/>
          <w:sz w:val="24"/>
          <w:szCs w:val="24"/>
        </w:rPr>
        <w:t xml:space="preserve"> </w:t>
      </w:r>
      <w:r>
        <w:rPr>
          <w:rFonts w:cs="Arial"/>
          <w:sz w:val="24"/>
          <w:szCs w:val="24"/>
        </w:rPr>
        <w:t xml:space="preserve">In contrast, </w:t>
      </w:r>
      <w:r w:rsidR="005A3960" w:rsidRPr="00561A0B">
        <w:rPr>
          <w:rFonts w:cs="Arial" w:hint="eastAsia"/>
          <w:sz w:val="24"/>
          <w:szCs w:val="24"/>
        </w:rPr>
        <w:t xml:space="preserve">we would like to </w:t>
      </w:r>
      <w:r w:rsidR="001D1E07">
        <w:rPr>
          <w:rFonts w:cs="Arial"/>
          <w:sz w:val="24"/>
          <w:szCs w:val="24"/>
        </w:rPr>
        <w:t xml:space="preserve">explain </w:t>
      </w:r>
      <w:r w:rsidR="00BC1125">
        <w:rPr>
          <w:rFonts w:cs="Arial"/>
          <w:sz w:val="24"/>
          <w:szCs w:val="24"/>
        </w:rPr>
        <w:t>the</w:t>
      </w:r>
      <w:r w:rsidR="005A3960" w:rsidRPr="00561A0B">
        <w:rPr>
          <w:rFonts w:cs="Arial" w:hint="eastAsia"/>
          <w:sz w:val="24"/>
          <w:szCs w:val="24"/>
        </w:rPr>
        <w:t xml:space="preserve"> </w:t>
      </w:r>
      <w:r w:rsidR="00BC1125">
        <w:rPr>
          <w:rFonts w:cs="Arial"/>
          <w:sz w:val="24"/>
          <w:szCs w:val="24"/>
        </w:rPr>
        <w:t xml:space="preserve">social aspects of these </w:t>
      </w:r>
      <w:r w:rsidR="005A3960" w:rsidRPr="00561A0B">
        <w:rPr>
          <w:rFonts w:cs="Arial" w:hint="eastAsia"/>
          <w:sz w:val="24"/>
          <w:szCs w:val="24"/>
        </w:rPr>
        <w:t xml:space="preserve">differences. </w:t>
      </w:r>
      <w:r w:rsidR="001A523B">
        <w:rPr>
          <w:rFonts w:cs="Arial"/>
          <w:sz w:val="24"/>
          <w:szCs w:val="24"/>
        </w:rPr>
        <w:t>F</w:t>
      </w:r>
      <w:r w:rsidR="00BC1125">
        <w:rPr>
          <w:rFonts w:cs="Arial"/>
          <w:sz w:val="24"/>
          <w:szCs w:val="24"/>
        </w:rPr>
        <w:t>rom</w:t>
      </w:r>
      <w:r w:rsidR="005A3960" w:rsidRPr="00561A0B">
        <w:rPr>
          <w:rFonts w:cs="Arial" w:hint="eastAsia"/>
          <w:sz w:val="24"/>
          <w:szCs w:val="24"/>
        </w:rPr>
        <w:t xml:space="preserve"> </w:t>
      </w:r>
      <w:r>
        <w:rPr>
          <w:rFonts w:cs="Arial"/>
          <w:sz w:val="24"/>
          <w:szCs w:val="24"/>
        </w:rPr>
        <w:t xml:space="preserve">the </w:t>
      </w:r>
      <w:r w:rsidR="005A3960" w:rsidRPr="00561A0B">
        <w:rPr>
          <w:rFonts w:cs="Arial" w:hint="eastAsia"/>
          <w:sz w:val="24"/>
          <w:szCs w:val="24"/>
        </w:rPr>
        <w:t xml:space="preserve">social </w:t>
      </w:r>
      <w:r w:rsidR="00BC1125">
        <w:rPr>
          <w:rFonts w:cs="Arial"/>
          <w:sz w:val="24"/>
          <w:szCs w:val="24"/>
        </w:rPr>
        <w:t>perspective, these discrepancies</w:t>
      </w:r>
      <w:r w:rsidR="00BC1125" w:rsidRPr="00561A0B">
        <w:rPr>
          <w:rFonts w:cs="Arial" w:hint="eastAsia"/>
          <w:sz w:val="24"/>
          <w:szCs w:val="24"/>
        </w:rPr>
        <w:t xml:space="preserve"> </w:t>
      </w:r>
      <w:r w:rsidR="005A3960" w:rsidRPr="00561A0B">
        <w:rPr>
          <w:rFonts w:cs="Arial" w:hint="eastAsia"/>
          <w:sz w:val="24"/>
          <w:szCs w:val="24"/>
        </w:rPr>
        <w:t xml:space="preserve">can naturally vary according to </w:t>
      </w:r>
      <w:r w:rsidR="00F82EA0">
        <w:rPr>
          <w:rFonts w:cs="Arial"/>
          <w:sz w:val="24"/>
          <w:szCs w:val="24"/>
        </w:rPr>
        <w:t>the social context</w:t>
      </w:r>
      <w:r w:rsidR="002C6BBB" w:rsidRPr="00561A0B">
        <w:rPr>
          <w:rFonts w:cs="Arial" w:hint="eastAsia"/>
          <w:sz w:val="24"/>
          <w:szCs w:val="24"/>
        </w:rPr>
        <w:t xml:space="preserve">, </w:t>
      </w:r>
      <w:r w:rsidR="005A3960" w:rsidRPr="00561A0B">
        <w:rPr>
          <w:rFonts w:cs="Arial" w:hint="eastAsia"/>
          <w:sz w:val="24"/>
          <w:szCs w:val="24"/>
        </w:rPr>
        <w:t>time</w:t>
      </w:r>
      <w:r w:rsidR="00BC1125">
        <w:rPr>
          <w:rFonts w:cs="Arial"/>
          <w:sz w:val="24"/>
          <w:szCs w:val="24"/>
        </w:rPr>
        <w:t>,</w:t>
      </w:r>
      <w:r w:rsidR="002C6BBB" w:rsidRPr="00561A0B">
        <w:rPr>
          <w:rFonts w:cs="Arial" w:hint="eastAsia"/>
          <w:sz w:val="24"/>
          <w:szCs w:val="24"/>
        </w:rPr>
        <w:t xml:space="preserve"> and issues concern</w:t>
      </w:r>
      <w:r w:rsidR="00F82EA0">
        <w:rPr>
          <w:rFonts w:cs="Arial"/>
          <w:sz w:val="24"/>
          <w:szCs w:val="24"/>
        </w:rPr>
        <w:t>ing</w:t>
      </w:r>
      <w:r w:rsidR="002C6BBB" w:rsidRPr="00561A0B">
        <w:rPr>
          <w:rFonts w:cs="Arial" w:hint="eastAsia"/>
          <w:sz w:val="24"/>
          <w:szCs w:val="24"/>
        </w:rPr>
        <w:t xml:space="preserve"> the people. </w:t>
      </w:r>
      <w:r w:rsidR="005A3960" w:rsidRPr="00561A0B">
        <w:rPr>
          <w:rFonts w:cs="Arial" w:hint="eastAsia"/>
          <w:sz w:val="24"/>
          <w:szCs w:val="24"/>
        </w:rPr>
        <w:t xml:space="preserve">For example, </w:t>
      </w:r>
      <w:r w:rsidR="002C6BBB" w:rsidRPr="00561A0B">
        <w:rPr>
          <w:rFonts w:cs="Arial" w:hint="eastAsia"/>
          <w:sz w:val="24"/>
          <w:szCs w:val="24"/>
        </w:rPr>
        <w:t xml:space="preserve">while </w:t>
      </w:r>
      <w:r w:rsidR="00F82EA0">
        <w:rPr>
          <w:rFonts w:cs="Arial"/>
          <w:sz w:val="24"/>
          <w:szCs w:val="24"/>
        </w:rPr>
        <w:t>placing</w:t>
      </w:r>
      <w:r w:rsidR="00F82EA0" w:rsidRPr="00561A0B">
        <w:rPr>
          <w:rFonts w:cs="Arial" w:hint="eastAsia"/>
          <w:sz w:val="24"/>
          <w:szCs w:val="24"/>
        </w:rPr>
        <w:t xml:space="preserve"> </w:t>
      </w:r>
      <w:r w:rsidR="002C6BBB" w:rsidRPr="00561A0B">
        <w:rPr>
          <w:rFonts w:cs="Arial" w:hint="eastAsia"/>
          <w:sz w:val="24"/>
          <w:szCs w:val="24"/>
        </w:rPr>
        <w:t xml:space="preserve">support groups </w:t>
      </w:r>
      <w:r w:rsidR="00F82EA0">
        <w:rPr>
          <w:rFonts w:cs="Arial"/>
          <w:sz w:val="24"/>
          <w:szCs w:val="24"/>
        </w:rPr>
        <w:t>in</w:t>
      </w:r>
      <w:r w:rsidR="001A523B">
        <w:rPr>
          <w:rFonts w:cs="Arial"/>
          <w:sz w:val="24"/>
          <w:szCs w:val="24"/>
        </w:rPr>
        <w:t xml:space="preserve"> </w:t>
      </w:r>
      <w:r w:rsidR="002C6BBB" w:rsidRPr="00561A0B">
        <w:rPr>
          <w:rFonts w:cs="Arial" w:hint="eastAsia"/>
          <w:sz w:val="24"/>
          <w:szCs w:val="24"/>
        </w:rPr>
        <w:t xml:space="preserve">between </w:t>
      </w:r>
      <w:r w:rsidR="004D27DF" w:rsidRPr="00561A0B">
        <w:rPr>
          <w:rFonts w:cs="Arial" w:hint="eastAsia"/>
          <w:sz w:val="24"/>
          <w:szCs w:val="24"/>
        </w:rPr>
        <w:t xml:space="preserve">self-help groups and psychotherapy groups, </w:t>
      </w:r>
      <w:r w:rsidR="00F65ED1" w:rsidRPr="00561A0B">
        <w:rPr>
          <w:rFonts w:cs="Arial" w:hint="eastAsia"/>
          <w:sz w:val="24"/>
          <w:szCs w:val="24"/>
        </w:rPr>
        <w:t xml:space="preserve">Kurtz </w:t>
      </w:r>
      <w:r w:rsidR="00ED77D0">
        <w:rPr>
          <w:rFonts w:cs="Arial" w:hint="eastAsia"/>
          <w:sz w:val="24"/>
          <w:szCs w:val="24"/>
        </w:rPr>
        <w:t xml:space="preserve">(1997) </w:t>
      </w:r>
      <w:r w:rsidR="00F82EA0">
        <w:rPr>
          <w:rFonts w:cs="Arial"/>
          <w:sz w:val="24"/>
          <w:szCs w:val="24"/>
        </w:rPr>
        <w:t>observes,</w:t>
      </w:r>
      <w:r w:rsidR="00F82EA0" w:rsidRPr="00561A0B">
        <w:rPr>
          <w:rFonts w:cs="Arial" w:hint="eastAsia"/>
          <w:sz w:val="24"/>
          <w:szCs w:val="24"/>
        </w:rPr>
        <w:t xml:space="preserve"> </w:t>
      </w:r>
      <w:r w:rsidR="002C6BBB" w:rsidRPr="00561A0B">
        <w:rPr>
          <w:rFonts w:cs="Arial"/>
          <w:sz w:val="24"/>
          <w:szCs w:val="24"/>
        </w:rPr>
        <w:t>“</w:t>
      </w:r>
      <w:r w:rsidR="002C6BBB" w:rsidRPr="00561A0B">
        <w:rPr>
          <w:rFonts w:cs="Arial" w:hint="eastAsia"/>
          <w:sz w:val="24"/>
          <w:szCs w:val="24"/>
        </w:rPr>
        <w:t>self-help groups typically admit anyone who qualifies for membership; therapy groups do not. Professional</w:t>
      </w:r>
      <w:r w:rsidR="005A3960" w:rsidRPr="00561A0B">
        <w:rPr>
          <w:rFonts w:cs="Arial" w:hint="eastAsia"/>
          <w:sz w:val="24"/>
          <w:szCs w:val="24"/>
        </w:rPr>
        <w:t xml:space="preserve"> </w:t>
      </w:r>
      <w:r w:rsidR="004D27DF" w:rsidRPr="00561A0B">
        <w:rPr>
          <w:rFonts w:cs="Arial"/>
          <w:sz w:val="24"/>
          <w:szCs w:val="24"/>
        </w:rPr>
        <w:t>psychotherapists</w:t>
      </w:r>
      <w:r w:rsidR="004D27DF" w:rsidRPr="00561A0B">
        <w:rPr>
          <w:rFonts w:cs="Arial" w:hint="eastAsia"/>
          <w:sz w:val="24"/>
          <w:szCs w:val="24"/>
        </w:rPr>
        <w:t xml:space="preserve"> charge fees for their services in the group; self-help groups rarely charge a fee</w:t>
      </w:r>
      <w:r w:rsidR="004D27DF" w:rsidRPr="00561A0B">
        <w:rPr>
          <w:rFonts w:cs="Arial"/>
          <w:sz w:val="24"/>
          <w:szCs w:val="24"/>
        </w:rPr>
        <w:t>”</w:t>
      </w:r>
      <w:r w:rsidR="004D27DF" w:rsidRPr="00561A0B">
        <w:rPr>
          <w:rFonts w:cs="Arial" w:hint="eastAsia"/>
          <w:sz w:val="24"/>
          <w:szCs w:val="24"/>
        </w:rPr>
        <w:t xml:space="preserve"> (</w:t>
      </w:r>
      <w:r w:rsidR="00A05F65">
        <w:rPr>
          <w:rFonts w:cs="Arial" w:hint="eastAsia"/>
          <w:sz w:val="24"/>
          <w:szCs w:val="24"/>
        </w:rPr>
        <w:t xml:space="preserve">p. </w:t>
      </w:r>
      <w:r w:rsidR="004D27DF" w:rsidRPr="00561A0B">
        <w:rPr>
          <w:rFonts w:cs="Arial" w:hint="eastAsia"/>
          <w:sz w:val="24"/>
          <w:szCs w:val="24"/>
        </w:rPr>
        <w:t xml:space="preserve">6). </w:t>
      </w:r>
      <w:r w:rsidR="00F82EA0">
        <w:rPr>
          <w:rFonts w:cs="Arial"/>
          <w:sz w:val="24"/>
          <w:szCs w:val="24"/>
        </w:rPr>
        <w:t>However, in Japan, t</w:t>
      </w:r>
      <w:r w:rsidR="004D27DF" w:rsidRPr="00561A0B">
        <w:rPr>
          <w:rFonts w:cs="Arial" w:hint="eastAsia"/>
          <w:sz w:val="24"/>
          <w:szCs w:val="24"/>
        </w:rPr>
        <w:t xml:space="preserve">hese differences are not </w:t>
      </w:r>
      <w:r w:rsidR="00F82EA0">
        <w:rPr>
          <w:rFonts w:cs="Arial"/>
          <w:sz w:val="24"/>
          <w:szCs w:val="24"/>
        </w:rPr>
        <w:t xml:space="preserve">evident amongst </w:t>
      </w:r>
      <w:r w:rsidR="00945B6C">
        <w:rPr>
          <w:rFonts w:cs="Arial"/>
          <w:sz w:val="24"/>
          <w:szCs w:val="24"/>
        </w:rPr>
        <w:t xml:space="preserve">those supporting the </w:t>
      </w:r>
      <w:r w:rsidR="004D27DF" w:rsidRPr="00561A0B">
        <w:rPr>
          <w:rFonts w:cs="Arial" w:hint="eastAsia"/>
          <w:sz w:val="24"/>
          <w:szCs w:val="24"/>
        </w:rPr>
        <w:t xml:space="preserve">family survivors of suicide, </w:t>
      </w:r>
      <w:r w:rsidR="00F82EA0">
        <w:rPr>
          <w:rFonts w:cs="Arial"/>
          <w:sz w:val="24"/>
          <w:szCs w:val="24"/>
        </w:rPr>
        <w:t>as</w:t>
      </w:r>
      <w:r w:rsidR="00F82EA0" w:rsidRPr="00561A0B">
        <w:rPr>
          <w:rFonts w:cs="Arial" w:hint="eastAsia"/>
          <w:sz w:val="24"/>
          <w:szCs w:val="24"/>
        </w:rPr>
        <w:t xml:space="preserve"> </w:t>
      </w:r>
      <w:r w:rsidR="004D27DF" w:rsidRPr="00561A0B">
        <w:rPr>
          <w:rFonts w:cs="Arial" w:hint="eastAsia"/>
          <w:sz w:val="24"/>
          <w:szCs w:val="24"/>
        </w:rPr>
        <w:t xml:space="preserve">professional-led groups </w:t>
      </w:r>
      <w:r w:rsidR="008D788B">
        <w:rPr>
          <w:rFonts w:cs="Arial"/>
          <w:sz w:val="24"/>
          <w:szCs w:val="24"/>
        </w:rPr>
        <w:t xml:space="preserve">in Japan </w:t>
      </w:r>
      <w:r w:rsidR="004D27DF" w:rsidRPr="00561A0B">
        <w:rPr>
          <w:rFonts w:cs="Arial" w:hint="eastAsia"/>
          <w:sz w:val="24"/>
          <w:szCs w:val="24"/>
        </w:rPr>
        <w:t>are maintained by public mental health service organizations or well</w:t>
      </w:r>
      <w:r w:rsidR="00F82EA0">
        <w:rPr>
          <w:rFonts w:cs="Arial"/>
          <w:sz w:val="24"/>
          <w:szCs w:val="24"/>
        </w:rPr>
        <w:t>-</w:t>
      </w:r>
      <w:r w:rsidR="004D27DF" w:rsidRPr="00561A0B">
        <w:rPr>
          <w:rFonts w:cs="Arial" w:hint="eastAsia"/>
          <w:sz w:val="24"/>
          <w:szCs w:val="24"/>
        </w:rPr>
        <w:t xml:space="preserve">subsidized private organizations, </w:t>
      </w:r>
      <w:r w:rsidR="007C4E71">
        <w:rPr>
          <w:rFonts w:cs="Arial"/>
          <w:sz w:val="24"/>
          <w:szCs w:val="24"/>
        </w:rPr>
        <w:t xml:space="preserve">and </w:t>
      </w:r>
      <w:r w:rsidR="001E127D">
        <w:rPr>
          <w:rFonts w:cs="Arial"/>
          <w:sz w:val="24"/>
          <w:szCs w:val="24"/>
        </w:rPr>
        <w:t>hence,</w:t>
      </w:r>
      <w:r w:rsidR="004D27DF" w:rsidRPr="00561A0B">
        <w:rPr>
          <w:rFonts w:cs="Arial" w:hint="eastAsia"/>
          <w:sz w:val="24"/>
          <w:szCs w:val="24"/>
        </w:rPr>
        <w:t xml:space="preserve"> any family survivor can utilize the</w:t>
      </w:r>
      <w:r w:rsidR="003E1BC7" w:rsidRPr="00561A0B">
        <w:rPr>
          <w:rFonts w:cs="Arial" w:hint="eastAsia"/>
          <w:sz w:val="24"/>
          <w:szCs w:val="24"/>
        </w:rPr>
        <w:t>ir</w:t>
      </w:r>
      <w:r w:rsidR="004D27DF" w:rsidRPr="00561A0B">
        <w:rPr>
          <w:rFonts w:cs="Arial" w:hint="eastAsia"/>
          <w:sz w:val="24"/>
          <w:szCs w:val="24"/>
        </w:rPr>
        <w:t xml:space="preserve"> service</w:t>
      </w:r>
      <w:r w:rsidR="007A7B3B">
        <w:rPr>
          <w:rFonts w:cs="Arial"/>
          <w:sz w:val="24"/>
          <w:szCs w:val="24"/>
        </w:rPr>
        <w:t>s</w:t>
      </w:r>
      <w:r w:rsidR="004D27DF" w:rsidRPr="00561A0B">
        <w:rPr>
          <w:rFonts w:cs="Arial" w:hint="eastAsia"/>
          <w:sz w:val="24"/>
          <w:szCs w:val="24"/>
        </w:rPr>
        <w:t xml:space="preserve"> </w:t>
      </w:r>
      <w:r w:rsidR="007A7B3B">
        <w:rPr>
          <w:rFonts w:cs="Arial"/>
          <w:sz w:val="24"/>
          <w:szCs w:val="24"/>
        </w:rPr>
        <w:t>for free</w:t>
      </w:r>
      <w:r w:rsidR="004D27DF" w:rsidRPr="00561A0B">
        <w:rPr>
          <w:rFonts w:cs="Arial" w:hint="eastAsia"/>
          <w:sz w:val="24"/>
          <w:szCs w:val="24"/>
        </w:rPr>
        <w:t xml:space="preserve">. </w:t>
      </w:r>
      <w:r w:rsidR="003E1BC7" w:rsidRPr="00561A0B">
        <w:rPr>
          <w:rFonts w:cs="Arial" w:hint="eastAsia"/>
          <w:sz w:val="24"/>
          <w:szCs w:val="24"/>
        </w:rPr>
        <w:t xml:space="preserve">In short, </w:t>
      </w:r>
      <w:r w:rsidR="001E127D">
        <w:rPr>
          <w:rFonts w:cs="Arial"/>
          <w:sz w:val="24"/>
          <w:szCs w:val="24"/>
        </w:rPr>
        <w:t xml:space="preserve">the </w:t>
      </w:r>
      <w:r w:rsidR="003E1BC7" w:rsidRPr="00561A0B">
        <w:rPr>
          <w:rFonts w:cs="Arial" w:hint="eastAsia"/>
          <w:sz w:val="24"/>
          <w:szCs w:val="24"/>
        </w:rPr>
        <w:t>differences between self-help groups and support groups</w:t>
      </w:r>
      <w:r w:rsidR="007C4E71">
        <w:rPr>
          <w:rFonts w:cs="Arial"/>
          <w:sz w:val="24"/>
          <w:szCs w:val="24"/>
        </w:rPr>
        <w:t xml:space="preserve"> may be difficult to generalize</w:t>
      </w:r>
      <w:r w:rsidR="003E1BC7" w:rsidRPr="00561A0B">
        <w:rPr>
          <w:rFonts w:cs="Arial" w:hint="eastAsia"/>
          <w:sz w:val="24"/>
          <w:szCs w:val="24"/>
        </w:rPr>
        <w:t>.</w:t>
      </w:r>
    </w:p>
    <w:p w:rsidR="00DC02BE" w:rsidRPr="00561A0B" w:rsidRDefault="00F82EA0" w:rsidP="00265C39">
      <w:pPr>
        <w:ind w:firstLine="720"/>
        <w:rPr>
          <w:rFonts w:cs="Arial"/>
          <w:sz w:val="24"/>
          <w:szCs w:val="24"/>
        </w:rPr>
      </w:pPr>
      <w:r w:rsidRPr="00034CDB">
        <w:rPr>
          <w:rFonts w:cs="Arial"/>
          <w:sz w:val="24"/>
          <w:szCs w:val="24"/>
        </w:rPr>
        <w:t>W</w:t>
      </w:r>
      <w:r w:rsidR="003E1BC7" w:rsidRPr="00034CDB">
        <w:rPr>
          <w:rFonts w:cs="Arial" w:hint="eastAsia"/>
          <w:sz w:val="24"/>
          <w:szCs w:val="24"/>
        </w:rPr>
        <w:t>e</w:t>
      </w:r>
      <w:r w:rsidR="004014E9" w:rsidRPr="00034CDB">
        <w:rPr>
          <w:rFonts w:cs="Arial" w:hint="eastAsia"/>
          <w:sz w:val="24"/>
          <w:szCs w:val="24"/>
        </w:rPr>
        <w:t xml:space="preserve"> </w:t>
      </w:r>
      <w:r w:rsidRPr="00034CDB">
        <w:rPr>
          <w:rFonts w:cs="Arial"/>
          <w:sz w:val="24"/>
          <w:szCs w:val="24"/>
        </w:rPr>
        <w:t>analyzed the</w:t>
      </w:r>
      <w:r w:rsidR="004914ED" w:rsidRPr="00034CDB">
        <w:rPr>
          <w:rFonts w:cs="Arial" w:hint="eastAsia"/>
          <w:sz w:val="24"/>
          <w:szCs w:val="24"/>
        </w:rPr>
        <w:t xml:space="preserve"> differences between </w:t>
      </w:r>
      <w:r w:rsidR="00AE0F03" w:rsidRPr="00034CDB">
        <w:rPr>
          <w:rFonts w:cs="Arial"/>
          <w:sz w:val="24"/>
          <w:szCs w:val="24"/>
        </w:rPr>
        <w:t>the two types of</w:t>
      </w:r>
      <w:r w:rsidR="004914ED" w:rsidRPr="00034CDB">
        <w:rPr>
          <w:rFonts w:cs="Arial" w:hint="eastAsia"/>
          <w:sz w:val="24"/>
          <w:szCs w:val="24"/>
        </w:rPr>
        <w:t xml:space="preserve"> groups</w:t>
      </w:r>
      <w:r w:rsidR="004914ED" w:rsidRPr="00561A0B">
        <w:rPr>
          <w:rFonts w:cs="Arial" w:hint="eastAsia"/>
          <w:sz w:val="24"/>
          <w:szCs w:val="24"/>
        </w:rPr>
        <w:t xml:space="preserve"> </w:t>
      </w:r>
      <w:r w:rsidR="00945B6C">
        <w:rPr>
          <w:rFonts w:cs="Arial"/>
          <w:sz w:val="24"/>
          <w:szCs w:val="24"/>
        </w:rPr>
        <w:t xml:space="preserve">particularly in the context of their </w:t>
      </w:r>
      <w:r w:rsidR="004914ED" w:rsidRPr="00561A0B">
        <w:rPr>
          <w:rFonts w:cs="Arial" w:hint="eastAsia"/>
          <w:sz w:val="24"/>
          <w:szCs w:val="24"/>
        </w:rPr>
        <w:t xml:space="preserve">support for family </w:t>
      </w:r>
      <w:r w:rsidR="004914ED" w:rsidRPr="00561A0B">
        <w:rPr>
          <w:rFonts w:cs="Arial"/>
          <w:sz w:val="24"/>
          <w:szCs w:val="24"/>
        </w:rPr>
        <w:t>survivors</w:t>
      </w:r>
      <w:r w:rsidR="004914ED" w:rsidRPr="00561A0B">
        <w:rPr>
          <w:rFonts w:cs="Arial" w:hint="eastAsia"/>
          <w:sz w:val="24"/>
          <w:szCs w:val="24"/>
        </w:rPr>
        <w:t xml:space="preserve"> of suicide</w:t>
      </w:r>
      <w:r w:rsidR="007D1893" w:rsidRPr="00561A0B">
        <w:rPr>
          <w:rFonts w:cs="Arial" w:hint="eastAsia"/>
          <w:sz w:val="24"/>
          <w:szCs w:val="24"/>
        </w:rPr>
        <w:t xml:space="preserve"> in Japan</w:t>
      </w:r>
      <w:r w:rsidR="004914ED" w:rsidRPr="00561A0B">
        <w:rPr>
          <w:rFonts w:cs="Arial" w:hint="eastAsia"/>
          <w:sz w:val="24"/>
          <w:szCs w:val="24"/>
        </w:rPr>
        <w:t xml:space="preserve">, because understanding them would help us to comprehend </w:t>
      </w:r>
      <w:r w:rsidR="006E7806">
        <w:rPr>
          <w:rFonts w:cs="Arial"/>
          <w:sz w:val="24"/>
          <w:szCs w:val="24"/>
        </w:rPr>
        <w:t>why</w:t>
      </w:r>
      <w:r w:rsidR="004914ED" w:rsidRPr="00561A0B">
        <w:rPr>
          <w:rFonts w:cs="Arial" w:hint="eastAsia"/>
          <w:sz w:val="24"/>
          <w:szCs w:val="24"/>
        </w:rPr>
        <w:t xml:space="preserve"> </w:t>
      </w:r>
      <w:r w:rsidR="006E7806">
        <w:rPr>
          <w:rFonts w:cs="Arial"/>
          <w:sz w:val="24"/>
          <w:szCs w:val="24"/>
        </w:rPr>
        <w:t xml:space="preserve">a </w:t>
      </w:r>
      <w:r w:rsidR="004914ED" w:rsidRPr="00561A0B">
        <w:rPr>
          <w:rFonts w:cs="Arial" w:hint="eastAsia"/>
          <w:sz w:val="24"/>
          <w:szCs w:val="24"/>
        </w:rPr>
        <w:t xml:space="preserve">fierce dispute </w:t>
      </w:r>
      <w:r w:rsidR="006E7806">
        <w:rPr>
          <w:rFonts w:cs="Arial"/>
          <w:sz w:val="24"/>
          <w:szCs w:val="24"/>
        </w:rPr>
        <w:t xml:space="preserve">has arisen </w:t>
      </w:r>
      <w:r w:rsidR="00E10ABD" w:rsidRPr="00561A0B">
        <w:rPr>
          <w:rFonts w:cs="Arial" w:hint="eastAsia"/>
          <w:sz w:val="24"/>
          <w:szCs w:val="24"/>
        </w:rPr>
        <w:t xml:space="preserve">between family survivor leaders and some </w:t>
      </w:r>
      <w:r w:rsidR="000E27FD">
        <w:rPr>
          <w:rFonts w:cs="Arial" w:hint="eastAsia"/>
          <w:sz w:val="24"/>
          <w:szCs w:val="24"/>
        </w:rPr>
        <w:t xml:space="preserve">bereavement </w:t>
      </w:r>
      <w:r w:rsidR="00E10ABD" w:rsidRPr="00561A0B">
        <w:rPr>
          <w:rFonts w:cs="Arial" w:hint="eastAsia"/>
          <w:sz w:val="24"/>
          <w:szCs w:val="24"/>
        </w:rPr>
        <w:t>professionals</w:t>
      </w:r>
      <w:r w:rsidR="00945B6C">
        <w:rPr>
          <w:rFonts w:cs="Arial"/>
          <w:sz w:val="24"/>
          <w:szCs w:val="24"/>
        </w:rPr>
        <w:t xml:space="preserve">. </w:t>
      </w:r>
      <w:r w:rsidR="00E10ABD" w:rsidRPr="00561A0B">
        <w:rPr>
          <w:rFonts w:cs="Arial" w:hint="eastAsia"/>
          <w:sz w:val="24"/>
          <w:szCs w:val="24"/>
        </w:rPr>
        <w:t>According to Oka</w:t>
      </w:r>
      <w:r w:rsidR="00E10ABD" w:rsidRPr="00561A0B">
        <w:rPr>
          <w:rFonts w:cs="Arial"/>
          <w:sz w:val="24"/>
          <w:szCs w:val="24"/>
        </w:rPr>
        <w:t>’</w:t>
      </w:r>
      <w:r w:rsidR="00E10ABD" w:rsidRPr="00561A0B">
        <w:rPr>
          <w:rFonts w:cs="Arial" w:hint="eastAsia"/>
          <w:sz w:val="24"/>
          <w:szCs w:val="24"/>
        </w:rPr>
        <w:t xml:space="preserve">s fieldwork, the differences </w:t>
      </w:r>
      <w:r w:rsidR="00EE0564">
        <w:rPr>
          <w:rFonts w:cs="Arial"/>
          <w:sz w:val="24"/>
          <w:szCs w:val="24"/>
        </w:rPr>
        <w:t>can be</w:t>
      </w:r>
      <w:r w:rsidR="00EE0564" w:rsidRPr="00561A0B">
        <w:rPr>
          <w:rFonts w:cs="Arial" w:hint="eastAsia"/>
          <w:sz w:val="24"/>
          <w:szCs w:val="24"/>
        </w:rPr>
        <w:t xml:space="preserve"> </w:t>
      </w:r>
      <w:r w:rsidR="00FC6678">
        <w:rPr>
          <w:rFonts w:cs="Arial"/>
          <w:sz w:val="24"/>
          <w:szCs w:val="24"/>
        </w:rPr>
        <w:t>classified under the following three categories</w:t>
      </w:r>
      <w:r w:rsidR="00E10ABD" w:rsidRPr="00561A0B">
        <w:rPr>
          <w:rFonts w:cs="Arial" w:hint="eastAsia"/>
          <w:sz w:val="24"/>
          <w:szCs w:val="24"/>
        </w:rPr>
        <w:t>: philosophy, community</w:t>
      </w:r>
      <w:r w:rsidR="000E6945" w:rsidRPr="00561A0B">
        <w:rPr>
          <w:rFonts w:cs="Arial" w:hint="eastAsia"/>
          <w:sz w:val="24"/>
          <w:szCs w:val="24"/>
        </w:rPr>
        <w:t>, and advocacy.</w:t>
      </w:r>
    </w:p>
    <w:p w:rsidR="000E6945" w:rsidRPr="00561A0B" w:rsidRDefault="000E6945" w:rsidP="00030AEA">
      <w:pPr>
        <w:rPr>
          <w:rFonts w:cs="Arial"/>
          <w:sz w:val="24"/>
          <w:szCs w:val="24"/>
        </w:rPr>
      </w:pPr>
    </w:p>
    <w:p w:rsidR="00A43E3E" w:rsidRPr="00561A0B" w:rsidRDefault="00957E68" w:rsidP="00D47F3D">
      <w:pPr>
        <w:pStyle w:val="ad"/>
        <w:ind w:left="850" w:hanging="425"/>
      </w:pPr>
      <w:r>
        <w:rPr>
          <w:rFonts w:eastAsia="ＭＳ 明朝" w:hint="eastAsia"/>
        </w:rPr>
        <w:lastRenderedPageBreak/>
        <w:t xml:space="preserve">1.1 </w:t>
      </w:r>
      <w:r w:rsidR="00A43E3E" w:rsidRPr="00561A0B">
        <w:t xml:space="preserve">Philosophy: </w:t>
      </w:r>
      <w:r w:rsidR="00980659">
        <w:t>“</w:t>
      </w:r>
      <w:r w:rsidR="00A43E3E" w:rsidRPr="00561A0B">
        <w:t>Liberating meaning perspectives</w:t>
      </w:r>
      <w:r w:rsidR="00980659">
        <w:t>”</w:t>
      </w:r>
    </w:p>
    <w:p w:rsidR="00995F93" w:rsidRPr="00561A0B" w:rsidRDefault="00995F93" w:rsidP="00030AEA">
      <w:pPr>
        <w:pStyle w:val="a4"/>
        <w:ind w:leftChars="0" w:left="720"/>
        <w:rPr>
          <w:rFonts w:cs="Arial"/>
          <w:sz w:val="24"/>
          <w:szCs w:val="24"/>
        </w:rPr>
      </w:pPr>
    </w:p>
    <w:p w:rsidR="0080558B" w:rsidRPr="00561A0B" w:rsidRDefault="00DC02BE" w:rsidP="006E7806">
      <w:pPr>
        <w:ind w:firstLine="720"/>
        <w:rPr>
          <w:rFonts w:cs="Arial"/>
          <w:sz w:val="24"/>
          <w:szCs w:val="24"/>
        </w:rPr>
      </w:pPr>
      <w:r w:rsidRPr="00561A0B">
        <w:rPr>
          <w:rFonts w:cs="Arial"/>
          <w:sz w:val="24"/>
          <w:szCs w:val="24"/>
        </w:rPr>
        <w:t xml:space="preserve">Mature self-help groups have developed their own </w:t>
      </w:r>
      <w:r w:rsidR="006308B6" w:rsidRPr="00561A0B">
        <w:rPr>
          <w:rFonts w:cs="Arial"/>
          <w:sz w:val="24"/>
          <w:szCs w:val="24"/>
        </w:rPr>
        <w:t xml:space="preserve">frameworks in </w:t>
      </w:r>
      <w:r w:rsidR="006308B6" w:rsidRPr="00561A0B">
        <w:rPr>
          <w:rFonts w:cs="Arial"/>
          <w:sz w:val="24"/>
          <w:szCs w:val="24"/>
          <w:shd w:val="clear" w:color="auto" w:fill="FFFFFF"/>
        </w:rPr>
        <w:t>which problems are</w:t>
      </w:r>
      <w:r w:rsidR="008F4642" w:rsidRPr="00561A0B">
        <w:rPr>
          <w:rFonts w:cs="Arial"/>
          <w:sz w:val="24"/>
          <w:szCs w:val="24"/>
          <w:shd w:val="clear" w:color="auto" w:fill="FFFFFF"/>
        </w:rPr>
        <w:t xml:space="preserve"> identified, conceptualized, and </w:t>
      </w:r>
      <w:r w:rsidR="006308B6" w:rsidRPr="00561A0B">
        <w:rPr>
          <w:rFonts w:cs="Arial"/>
          <w:sz w:val="24"/>
          <w:szCs w:val="24"/>
          <w:shd w:val="clear" w:color="auto" w:fill="FFFFFF"/>
        </w:rPr>
        <w:t xml:space="preserve">solved in </w:t>
      </w:r>
      <w:r w:rsidR="006308B6" w:rsidRPr="00561A0B">
        <w:rPr>
          <w:rFonts w:cs="Arial"/>
          <w:sz w:val="24"/>
          <w:szCs w:val="24"/>
        </w:rPr>
        <w:t xml:space="preserve">ways </w:t>
      </w:r>
      <w:r w:rsidR="00E455C0" w:rsidRPr="00561A0B">
        <w:rPr>
          <w:rFonts w:cs="Arial"/>
          <w:sz w:val="24"/>
          <w:szCs w:val="24"/>
          <w:shd w:val="clear" w:color="auto" w:fill="FFFFFF"/>
        </w:rPr>
        <w:t>different</w:t>
      </w:r>
      <w:r w:rsidR="00E455C0" w:rsidRPr="00561A0B">
        <w:rPr>
          <w:rFonts w:cs="Arial"/>
          <w:sz w:val="24"/>
          <w:szCs w:val="24"/>
        </w:rPr>
        <w:t xml:space="preserve"> </w:t>
      </w:r>
      <w:r w:rsidR="006308B6" w:rsidRPr="00561A0B">
        <w:rPr>
          <w:rFonts w:cs="Arial"/>
          <w:sz w:val="24"/>
          <w:szCs w:val="24"/>
        </w:rPr>
        <w:t xml:space="preserve">from those used by professionals. </w:t>
      </w:r>
      <w:r w:rsidR="00C83FCC" w:rsidRPr="00561A0B">
        <w:rPr>
          <w:rFonts w:cs="Arial" w:hint="eastAsia"/>
          <w:sz w:val="24"/>
          <w:szCs w:val="24"/>
        </w:rPr>
        <w:t>Th</w:t>
      </w:r>
      <w:r w:rsidR="00230B6D" w:rsidRPr="00561A0B">
        <w:rPr>
          <w:rFonts w:cs="Arial" w:hint="eastAsia"/>
          <w:sz w:val="24"/>
          <w:szCs w:val="24"/>
        </w:rPr>
        <w:t>e</w:t>
      </w:r>
      <w:r w:rsidR="00C83FCC" w:rsidRPr="00561A0B">
        <w:rPr>
          <w:rFonts w:cs="Arial" w:hint="eastAsia"/>
          <w:sz w:val="24"/>
          <w:szCs w:val="24"/>
        </w:rPr>
        <w:t xml:space="preserve"> frameworks of self-help groups have attracted </w:t>
      </w:r>
      <w:r w:rsidR="00E455C0">
        <w:rPr>
          <w:rFonts w:cs="Arial"/>
          <w:sz w:val="24"/>
          <w:szCs w:val="24"/>
        </w:rPr>
        <w:t xml:space="preserve">the </w:t>
      </w:r>
      <w:r w:rsidR="00C83FCC" w:rsidRPr="00561A0B">
        <w:rPr>
          <w:rFonts w:cs="Arial" w:hint="eastAsia"/>
          <w:sz w:val="24"/>
          <w:szCs w:val="24"/>
        </w:rPr>
        <w:t>attention of many scholars. For example, Antze</w:t>
      </w:r>
      <w:r w:rsidR="000D12C6">
        <w:rPr>
          <w:rFonts w:cs="Arial" w:hint="eastAsia"/>
          <w:sz w:val="24"/>
          <w:szCs w:val="24"/>
        </w:rPr>
        <w:t xml:space="preserve"> (1979)</w:t>
      </w:r>
      <w:r w:rsidR="00C83FCC" w:rsidRPr="00561A0B">
        <w:rPr>
          <w:rFonts w:cs="Arial" w:hint="eastAsia"/>
          <w:sz w:val="24"/>
          <w:szCs w:val="24"/>
        </w:rPr>
        <w:t xml:space="preserve"> called the framework </w:t>
      </w:r>
      <w:r w:rsidR="00C83FCC" w:rsidRPr="00561A0B">
        <w:rPr>
          <w:rFonts w:cs="Arial"/>
          <w:sz w:val="24"/>
          <w:szCs w:val="24"/>
        </w:rPr>
        <w:t>“</w:t>
      </w:r>
      <w:r w:rsidR="00C83FCC" w:rsidRPr="00561A0B">
        <w:rPr>
          <w:rFonts w:cs="Arial" w:hint="eastAsia"/>
          <w:sz w:val="24"/>
          <w:szCs w:val="24"/>
        </w:rPr>
        <w:t>ideology</w:t>
      </w:r>
      <w:r w:rsidR="00C83FCC" w:rsidRPr="00561A0B">
        <w:rPr>
          <w:rFonts w:cs="Arial"/>
          <w:sz w:val="24"/>
          <w:szCs w:val="24"/>
        </w:rPr>
        <w:t>”</w:t>
      </w:r>
      <w:r w:rsidR="00C83FCC" w:rsidRPr="00561A0B">
        <w:rPr>
          <w:rFonts w:cs="Arial" w:hint="eastAsia"/>
          <w:sz w:val="24"/>
          <w:szCs w:val="24"/>
        </w:rPr>
        <w:t xml:space="preserve"> and stated</w:t>
      </w:r>
      <w:r w:rsidR="00034CDB">
        <w:rPr>
          <w:rFonts w:cs="Arial" w:hint="eastAsia"/>
          <w:sz w:val="24"/>
          <w:szCs w:val="24"/>
        </w:rPr>
        <w:t>:</w:t>
      </w:r>
    </w:p>
    <w:p w:rsidR="00C83FCC" w:rsidRPr="00561A0B" w:rsidRDefault="00C83FCC" w:rsidP="00030AEA">
      <w:pPr>
        <w:widowControl/>
        <w:autoSpaceDE w:val="0"/>
        <w:autoSpaceDN w:val="0"/>
        <w:adjustRightInd w:val="0"/>
        <w:spacing w:before="120" w:after="120"/>
        <w:ind w:left="720"/>
        <w:rPr>
          <w:kern w:val="0"/>
          <w:sz w:val="24"/>
          <w:szCs w:val="24"/>
        </w:rPr>
      </w:pPr>
      <w:r w:rsidRPr="00561A0B">
        <w:rPr>
          <w:kern w:val="0"/>
          <w:sz w:val="24"/>
          <w:szCs w:val="24"/>
        </w:rPr>
        <w:t xml:space="preserve">Each self-help group claims a certain wisdom concerning the problems it treats. Each has a specialized system of </w:t>
      </w:r>
      <w:r w:rsidRPr="00561A0B">
        <w:rPr>
          <w:rFonts w:cs="Arial"/>
          <w:i/>
          <w:iCs/>
          <w:kern w:val="0"/>
          <w:sz w:val="24"/>
          <w:szCs w:val="24"/>
        </w:rPr>
        <w:t xml:space="preserve">teachings </w:t>
      </w:r>
      <w:r w:rsidRPr="00561A0B">
        <w:rPr>
          <w:kern w:val="0"/>
          <w:sz w:val="24"/>
          <w:szCs w:val="24"/>
        </w:rPr>
        <w:t>that members venerate as the secret of recovery</w:t>
      </w:r>
      <w:r w:rsidR="00ED77D0">
        <w:rPr>
          <w:rFonts w:hint="eastAsia"/>
          <w:kern w:val="0"/>
          <w:sz w:val="24"/>
          <w:szCs w:val="24"/>
        </w:rPr>
        <w:t xml:space="preserve"> .</w:t>
      </w:r>
      <w:r w:rsidRPr="00561A0B">
        <w:rPr>
          <w:kern w:val="0"/>
          <w:sz w:val="24"/>
          <w:szCs w:val="24"/>
        </w:rPr>
        <w:t xml:space="preserve"> </w:t>
      </w:r>
      <w:r w:rsidRPr="00561A0B">
        <w:rPr>
          <w:rFonts w:hint="eastAsia"/>
          <w:kern w:val="0"/>
          <w:sz w:val="24"/>
          <w:szCs w:val="24"/>
        </w:rPr>
        <w:t xml:space="preserve">. . . </w:t>
      </w:r>
      <w:r w:rsidRPr="00561A0B">
        <w:rPr>
          <w:kern w:val="0"/>
          <w:sz w:val="24"/>
          <w:szCs w:val="24"/>
        </w:rPr>
        <w:t>I have chosen to call such teachings “ideologies.”</w:t>
      </w:r>
      <w:r w:rsidR="00E455C0">
        <w:rPr>
          <w:kern w:val="0"/>
          <w:sz w:val="24"/>
          <w:szCs w:val="24"/>
        </w:rPr>
        <w:t xml:space="preserve"> </w:t>
      </w:r>
      <w:r w:rsidRPr="00561A0B">
        <w:rPr>
          <w:rFonts w:hint="eastAsia"/>
          <w:kern w:val="0"/>
          <w:sz w:val="24"/>
          <w:szCs w:val="24"/>
        </w:rPr>
        <w:t>. . . T</w:t>
      </w:r>
      <w:r w:rsidRPr="00561A0B">
        <w:rPr>
          <w:kern w:val="0"/>
          <w:sz w:val="24"/>
          <w:szCs w:val="24"/>
        </w:rPr>
        <w:t>his term includes not only the group’s explicit beliefs but also its rituals, rules of behavior, slogans, and even favorite expressions.</w:t>
      </w:r>
      <w:r w:rsidR="00984AE3" w:rsidRPr="00561A0B">
        <w:rPr>
          <w:rFonts w:hint="eastAsia"/>
          <w:kern w:val="0"/>
          <w:sz w:val="24"/>
          <w:szCs w:val="24"/>
        </w:rPr>
        <w:t xml:space="preserve"> (</w:t>
      </w:r>
      <w:r w:rsidR="00A05F65">
        <w:rPr>
          <w:rFonts w:hint="eastAsia"/>
          <w:kern w:val="0"/>
          <w:sz w:val="24"/>
          <w:szCs w:val="24"/>
        </w:rPr>
        <w:t xml:space="preserve">p. </w:t>
      </w:r>
      <w:r w:rsidR="00984AE3" w:rsidRPr="00561A0B">
        <w:rPr>
          <w:rFonts w:hint="eastAsia"/>
          <w:kern w:val="0"/>
          <w:sz w:val="24"/>
          <w:szCs w:val="24"/>
        </w:rPr>
        <w:t>273)</w:t>
      </w:r>
    </w:p>
    <w:p w:rsidR="00436D5C" w:rsidRPr="00561A0B" w:rsidRDefault="00452297" w:rsidP="00436D5C">
      <w:pPr>
        <w:widowControl/>
        <w:autoSpaceDE w:val="0"/>
        <w:autoSpaceDN w:val="0"/>
        <w:adjustRightInd w:val="0"/>
        <w:rPr>
          <w:kern w:val="0"/>
          <w:sz w:val="24"/>
          <w:szCs w:val="24"/>
        </w:rPr>
      </w:pPr>
      <w:r>
        <w:rPr>
          <w:kern w:val="0"/>
          <w:sz w:val="24"/>
          <w:szCs w:val="24"/>
        </w:rPr>
        <w:t>This term</w:t>
      </w:r>
      <w:r w:rsidR="007D050C" w:rsidRPr="00561A0B">
        <w:rPr>
          <w:kern w:val="0"/>
          <w:sz w:val="24"/>
          <w:szCs w:val="24"/>
        </w:rPr>
        <w:t xml:space="preserve"> was </w:t>
      </w:r>
      <w:r w:rsidR="002D4C04" w:rsidRPr="00561A0B">
        <w:rPr>
          <w:kern w:val="0"/>
          <w:sz w:val="24"/>
          <w:szCs w:val="24"/>
        </w:rPr>
        <w:t xml:space="preserve">also </w:t>
      </w:r>
      <w:r w:rsidR="007D050C" w:rsidRPr="00561A0B">
        <w:rPr>
          <w:kern w:val="0"/>
          <w:sz w:val="24"/>
          <w:szCs w:val="24"/>
        </w:rPr>
        <w:t>used by Suler</w:t>
      </w:r>
      <w:r w:rsidR="002D4C04" w:rsidRPr="00561A0B">
        <w:rPr>
          <w:kern w:val="0"/>
          <w:sz w:val="24"/>
          <w:szCs w:val="24"/>
        </w:rPr>
        <w:t xml:space="preserve"> (198</w:t>
      </w:r>
      <w:r w:rsidR="00382E56">
        <w:rPr>
          <w:rFonts w:hint="eastAsia"/>
          <w:kern w:val="0"/>
          <w:sz w:val="24"/>
          <w:szCs w:val="24"/>
        </w:rPr>
        <w:t>4</w:t>
      </w:r>
      <w:r w:rsidR="002D4C04" w:rsidRPr="00561A0B">
        <w:rPr>
          <w:kern w:val="0"/>
          <w:sz w:val="24"/>
          <w:szCs w:val="24"/>
        </w:rPr>
        <w:t>)</w:t>
      </w:r>
      <w:r w:rsidR="00BB28B1" w:rsidRPr="00561A0B">
        <w:rPr>
          <w:kern w:val="0"/>
          <w:sz w:val="24"/>
          <w:szCs w:val="24"/>
        </w:rPr>
        <w:t xml:space="preserve"> and </w:t>
      </w:r>
      <w:r w:rsidR="00BB28B1" w:rsidRPr="00561A0B">
        <w:rPr>
          <w:rFonts w:cs="Arial"/>
          <w:sz w:val="24"/>
          <w:szCs w:val="24"/>
        </w:rPr>
        <w:t xml:space="preserve">Kurtz and Chambon (1987). However, </w:t>
      </w:r>
      <w:r w:rsidR="00FF7AD4" w:rsidRPr="00561A0B">
        <w:rPr>
          <w:rFonts w:cs="Arial"/>
          <w:sz w:val="24"/>
          <w:szCs w:val="24"/>
        </w:rPr>
        <w:t>after the 1990s, few articles use</w:t>
      </w:r>
      <w:r w:rsidR="00F350EE">
        <w:rPr>
          <w:rFonts w:cs="Arial"/>
          <w:sz w:val="24"/>
          <w:szCs w:val="24"/>
        </w:rPr>
        <w:t>d</w:t>
      </w:r>
      <w:r w:rsidR="00FF7AD4" w:rsidRPr="00561A0B">
        <w:rPr>
          <w:rFonts w:cs="Arial"/>
          <w:sz w:val="24"/>
          <w:szCs w:val="24"/>
        </w:rPr>
        <w:t xml:space="preserve"> this term, probably because it is likely that “</w:t>
      </w:r>
      <w:r w:rsidR="00FF7AD4" w:rsidRPr="00561A0B">
        <w:rPr>
          <w:kern w:val="0"/>
          <w:sz w:val="24"/>
          <w:szCs w:val="24"/>
        </w:rPr>
        <w:t xml:space="preserve">people misinterpret the term ‘mutual help ideology’ to mean that mutual help </w:t>
      </w:r>
      <w:r w:rsidR="00E1484F">
        <w:rPr>
          <w:rFonts w:hint="eastAsia"/>
          <w:kern w:val="0"/>
          <w:sz w:val="24"/>
          <w:szCs w:val="24"/>
        </w:rPr>
        <w:t xml:space="preserve">[self-help] </w:t>
      </w:r>
      <w:r w:rsidR="00FF7AD4" w:rsidRPr="00561A0B">
        <w:rPr>
          <w:kern w:val="0"/>
          <w:sz w:val="24"/>
          <w:szCs w:val="24"/>
        </w:rPr>
        <w:t>groups are cult-like or somehow more ideological than are professionals or other groups” (Kennedy &amp; Humphreys, 1994</w:t>
      </w:r>
      <w:r w:rsidR="000D12C6">
        <w:rPr>
          <w:rFonts w:hint="eastAsia"/>
          <w:kern w:val="0"/>
          <w:sz w:val="24"/>
          <w:szCs w:val="24"/>
        </w:rPr>
        <w:t xml:space="preserve">, p. </w:t>
      </w:r>
      <w:r w:rsidR="00FF7AD4" w:rsidRPr="00561A0B">
        <w:rPr>
          <w:kern w:val="0"/>
          <w:sz w:val="24"/>
          <w:szCs w:val="24"/>
        </w:rPr>
        <w:t xml:space="preserve">182). </w:t>
      </w:r>
      <w:r>
        <w:rPr>
          <w:kern w:val="0"/>
          <w:sz w:val="24"/>
          <w:szCs w:val="24"/>
        </w:rPr>
        <w:t xml:space="preserve">As an alternative </w:t>
      </w:r>
      <w:r w:rsidR="007B3645">
        <w:rPr>
          <w:kern w:val="0"/>
          <w:sz w:val="24"/>
          <w:szCs w:val="24"/>
        </w:rPr>
        <w:t>to</w:t>
      </w:r>
      <w:r>
        <w:rPr>
          <w:kern w:val="0"/>
          <w:sz w:val="24"/>
          <w:szCs w:val="24"/>
        </w:rPr>
        <w:t xml:space="preserve"> “ideology</w:t>
      </w:r>
      <w:r w:rsidR="007713C1" w:rsidRPr="00561A0B">
        <w:rPr>
          <w:kern w:val="0"/>
          <w:sz w:val="24"/>
          <w:szCs w:val="24"/>
        </w:rPr>
        <w:t>,</w:t>
      </w:r>
      <w:r>
        <w:rPr>
          <w:kern w:val="0"/>
          <w:sz w:val="24"/>
          <w:szCs w:val="24"/>
        </w:rPr>
        <w:t>”</w:t>
      </w:r>
      <w:r w:rsidR="007713C1" w:rsidRPr="00561A0B">
        <w:rPr>
          <w:kern w:val="0"/>
          <w:sz w:val="24"/>
          <w:szCs w:val="24"/>
        </w:rPr>
        <w:t xml:space="preserve"> Kennedy and Humphreys </w:t>
      </w:r>
      <w:r w:rsidR="00573112" w:rsidRPr="00561A0B">
        <w:rPr>
          <w:kern w:val="0"/>
          <w:sz w:val="24"/>
          <w:szCs w:val="24"/>
        </w:rPr>
        <w:t xml:space="preserve">(1994) </w:t>
      </w:r>
      <w:r w:rsidR="007713C1" w:rsidRPr="00561A0B">
        <w:rPr>
          <w:kern w:val="0"/>
          <w:sz w:val="24"/>
          <w:szCs w:val="24"/>
        </w:rPr>
        <w:t>suggested a term “worldview”</w:t>
      </w:r>
      <w:r w:rsidR="00573112" w:rsidRPr="00561A0B">
        <w:rPr>
          <w:kern w:val="0"/>
          <w:sz w:val="24"/>
          <w:szCs w:val="24"/>
        </w:rPr>
        <w:t xml:space="preserve"> </w:t>
      </w:r>
      <w:r w:rsidR="00BB4CEB" w:rsidRPr="00561A0B">
        <w:rPr>
          <w:kern w:val="0"/>
          <w:sz w:val="24"/>
          <w:szCs w:val="24"/>
        </w:rPr>
        <w:t xml:space="preserve">meaning “assumptive world,” </w:t>
      </w:r>
      <w:r w:rsidR="00573112" w:rsidRPr="00561A0B">
        <w:rPr>
          <w:kern w:val="0"/>
          <w:sz w:val="24"/>
          <w:szCs w:val="24"/>
        </w:rPr>
        <w:t xml:space="preserve">but this </w:t>
      </w:r>
      <w:r w:rsidR="00492D04">
        <w:rPr>
          <w:kern w:val="0"/>
          <w:sz w:val="24"/>
          <w:szCs w:val="24"/>
        </w:rPr>
        <w:t>term</w:t>
      </w:r>
      <w:r w:rsidR="00492D04" w:rsidRPr="00561A0B">
        <w:rPr>
          <w:kern w:val="0"/>
          <w:sz w:val="24"/>
          <w:szCs w:val="24"/>
        </w:rPr>
        <w:t xml:space="preserve"> </w:t>
      </w:r>
      <w:r w:rsidR="00573112" w:rsidRPr="00561A0B">
        <w:rPr>
          <w:kern w:val="0"/>
          <w:sz w:val="24"/>
          <w:szCs w:val="24"/>
        </w:rPr>
        <w:t xml:space="preserve">has rarely been used so far. </w:t>
      </w:r>
      <w:r w:rsidR="00AB0E9B" w:rsidRPr="00561A0B">
        <w:rPr>
          <w:rFonts w:hint="eastAsia"/>
          <w:kern w:val="0"/>
          <w:sz w:val="24"/>
          <w:szCs w:val="24"/>
        </w:rPr>
        <w:t>In these authors</w:t>
      </w:r>
      <w:r w:rsidR="00BF3A4A">
        <w:rPr>
          <w:kern w:val="0"/>
          <w:sz w:val="24"/>
          <w:szCs w:val="24"/>
        </w:rPr>
        <w:t>’</w:t>
      </w:r>
      <w:r w:rsidR="00BF3A4A">
        <w:rPr>
          <w:rFonts w:hint="eastAsia"/>
          <w:kern w:val="0"/>
          <w:sz w:val="24"/>
          <w:szCs w:val="24"/>
        </w:rPr>
        <w:t xml:space="preserve"> discussion</w:t>
      </w:r>
      <w:r w:rsidR="00AB0E9B" w:rsidRPr="00561A0B">
        <w:rPr>
          <w:rFonts w:hint="eastAsia"/>
          <w:kern w:val="0"/>
          <w:sz w:val="24"/>
          <w:szCs w:val="24"/>
        </w:rPr>
        <w:t>, both terms</w:t>
      </w:r>
      <w:r w:rsidR="007B3645">
        <w:rPr>
          <w:kern w:val="0"/>
          <w:sz w:val="24"/>
          <w:szCs w:val="24"/>
        </w:rPr>
        <w:t>—</w:t>
      </w:r>
      <w:r w:rsidR="00AB0E9B" w:rsidRPr="00561A0B">
        <w:rPr>
          <w:rFonts w:hint="eastAsia"/>
          <w:kern w:val="0"/>
          <w:sz w:val="24"/>
          <w:szCs w:val="24"/>
        </w:rPr>
        <w:t xml:space="preserve"> </w:t>
      </w:r>
      <w:r w:rsidR="00F350EE">
        <w:rPr>
          <w:kern w:val="0"/>
          <w:sz w:val="24"/>
          <w:szCs w:val="24"/>
        </w:rPr>
        <w:t>“</w:t>
      </w:r>
      <w:r w:rsidR="00AB0E9B" w:rsidRPr="00561A0B">
        <w:rPr>
          <w:rFonts w:hint="eastAsia"/>
          <w:kern w:val="0"/>
          <w:sz w:val="24"/>
          <w:szCs w:val="24"/>
        </w:rPr>
        <w:t>ideology</w:t>
      </w:r>
      <w:r w:rsidR="00F350EE">
        <w:rPr>
          <w:kern w:val="0"/>
          <w:sz w:val="24"/>
          <w:szCs w:val="24"/>
        </w:rPr>
        <w:t>”</w:t>
      </w:r>
      <w:r w:rsidR="00AB0E9B" w:rsidRPr="00561A0B">
        <w:rPr>
          <w:rFonts w:hint="eastAsia"/>
          <w:kern w:val="0"/>
          <w:sz w:val="24"/>
          <w:szCs w:val="24"/>
        </w:rPr>
        <w:t xml:space="preserve"> and </w:t>
      </w:r>
      <w:r w:rsidR="00F350EE">
        <w:rPr>
          <w:kern w:val="0"/>
          <w:sz w:val="24"/>
          <w:szCs w:val="24"/>
        </w:rPr>
        <w:t>“</w:t>
      </w:r>
      <w:r w:rsidR="00AB0E9B" w:rsidRPr="00561A0B">
        <w:rPr>
          <w:rFonts w:hint="eastAsia"/>
          <w:kern w:val="0"/>
          <w:sz w:val="24"/>
          <w:szCs w:val="24"/>
        </w:rPr>
        <w:t>worldview</w:t>
      </w:r>
      <w:r w:rsidR="00F350EE">
        <w:rPr>
          <w:kern w:val="0"/>
          <w:sz w:val="24"/>
          <w:szCs w:val="24"/>
        </w:rPr>
        <w:t>”</w:t>
      </w:r>
      <w:r w:rsidR="007B3645">
        <w:rPr>
          <w:kern w:val="0"/>
          <w:sz w:val="24"/>
          <w:szCs w:val="24"/>
        </w:rPr>
        <w:t>—</w:t>
      </w:r>
      <w:r w:rsidR="00AB0E9B" w:rsidRPr="00561A0B">
        <w:rPr>
          <w:rFonts w:hint="eastAsia"/>
          <w:kern w:val="0"/>
          <w:sz w:val="24"/>
          <w:szCs w:val="24"/>
        </w:rPr>
        <w:t xml:space="preserve">are </w:t>
      </w:r>
      <w:r w:rsidR="00AB0E9B" w:rsidRPr="00561A0B">
        <w:rPr>
          <w:kern w:val="0"/>
          <w:sz w:val="24"/>
          <w:szCs w:val="24"/>
        </w:rPr>
        <w:t>closely</w:t>
      </w:r>
      <w:r w:rsidR="00AB0E9B" w:rsidRPr="00561A0B">
        <w:rPr>
          <w:rFonts w:hint="eastAsia"/>
          <w:kern w:val="0"/>
          <w:sz w:val="24"/>
          <w:szCs w:val="24"/>
        </w:rPr>
        <w:t xml:space="preserve"> related to </w:t>
      </w:r>
      <w:r w:rsidR="00F350EE">
        <w:rPr>
          <w:kern w:val="0"/>
          <w:sz w:val="24"/>
          <w:szCs w:val="24"/>
        </w:rPr>
        <w:t xml:space="preserve">a </w:t>
      </w:r>
      <w:r w:rsidR="00AB0E9B" w:rsidRPr="00561A0B">
        <w:rPr>
          <w:rFonts w:hint="eastAsia"/>
          <w:kern w:val="0"/>
          <w:sz w:val="24"/>
          <w:szCs w:val="24"/>
        </w:rPr>
        <w:t>psychological phenomenon</w:t>
      </w:r>
      <w:r w:rsidR="003E1C28" w:rsidRPr="00561A0B">
        <w:rPr>
          <w:rFonts w:hint="eastAsia"/>
          <w:kern w:val="0"/>
          <w:sz w:val="24"/>
          <w:szCs w:val="24"/>
        </w:rPr>
        <w:t xml:space="preserve">. </w:t>
      </w:r>
      <w:r w:rsidR="009B3A43" w:rsidRPr="009B3A43">
        <w:rPr>
          <w:kern w:val="0"/>
          <w:sz w:val="24"/>
          <w:szCs w:val="24"/>
        </w:rPr>
        <w:t>However, scholars in this field have not paid much attention to social conditions, especially the oppressive conditions that the members of these self-help groups live in.</w:t>
      </w:r>
    </w:p>
    <w:p w:rsidR="00AB0E9B" w:rsidRPr="00561A0B" w:rsidRDefault="00BB4CEB" w:rsidP="00265C39">
      <w:pPr>
        <w:widowControl/>
        <w:autoSpaceDE w:val="0"/>
        <w:autoSpaceDN w:val="0"/>
        <w:adjustRightInd w:val="0"/>
        <w:ind w:firstLine="720"/>
        <w:rPr>
          <w:kern w:val="0"/>
          <w:sz w:val="24"/>
          <w:szCs w:val="24"/>
        </w:rPr>
      </w:pPr>
      <w:r w:rsidRPr="00561A0B">
        <w:rPr>
          <w:rFonts w:hint="eastAsia"/>
          <w:kern w:val="0"/>
          <w:sz w:val="24"/>
          <w:szCs w:val="24"/>
        </w:rPr>
        <w:t xml:space="preserve">On the other hand, </w:t>
      </w:r>
      <w:r w:rsidR="006112BE" w:rsidRPr="00561A0B">
        <w:rPr>
          <w:rFonts w:hint="eastAsia"/>
          <w:kern w:val="0"/>
          <w:sz w:val="24"/>
          <w:szCs w:val="24"/>
        </w:rPr>
        <w:t xml:space="preserve">the concept of </w:t>
      </w:r>
      <w:r w:rsidR="006112BE" w:rsidRPr="00561A0B">
        <w:rPr>
          <w:kern w:val="0"/>
          <w:sz w:val="24"/>
          <w:szCs w:val="24"/>
        </w:rPr>
        <w:t>“</w:t>
      </w:r>
      <w:r w:rsidR="006112BE" w:rsidRPr="00561A0B">
        <w:rPr>
          <w:rFonts w:hint="eastAsia"/>
          <w:kern w:val="0"/>
          <w:sz w:val="24"/>
          <w:szCs w:val="24"/>
        </w:rPr>
        <w:t xml:space="preserve">a liberating meaning </w:t>
      </w:r>
      <w:r w:rsidR="006112BE" w:rsidRPr="00561A0B">
        <w:rPr>
          <w:kern w:val="0"/>
          <w:sz w:val="24"/>
          <w:szCs w:val="24"/>
        </w:rPr>
        <w:t>perspective”</w:t>
      </w:r>
      <w:r w:rsidR="006112BE" w:rsidRPr="00561A0B">
        <w:rPr>
          <w:rFonts w:hint="eastAsia"/>
          <w:kern w:val="0"/>
          <w:sz w:val="24"/>
          <w:szCs w:val="24"/>
        </w:rPr>
        <w:t xml:space="preserve"> </w:t>
      </w:r>
      <w:r w:rsidR="00F350EE">
        <w:rPr>
          <w:kern w:val="0"/>
          <w:sz w:val="24"/>
          <w:szCs w:val="24"/>
        </w:rPr>
        <w:t xml:space="preserve">as </w:t>
      </w:r>
      <w:r w:rsidR="00F350EE" w:rsidRPr="00561A0B">
        <w:rPr>
          <w:rFonts w:hint="eastAsia"/>
          <w:kern w:val="0"/>
          <w:sz w:val="24"/>
          <w:szCs w:val="24"/>
        </w:rPr>
        <w:t xml:space="preserve">suggested </w:t>
      </w:r>
      <w:r w:rsidR="00F350EE">
        <w:rPr>
          <w:kern w:val="0"/>
          <w:sz w:val="24"/>
          <w:szCs w:val="24"/>
        </w:rPr>
        <w:t xml:space="preserve">by </w:t>
      </w:r>
      <w:r w:rsidRPr="00561A0B">
        <w:rPr>
          <w:rFonts w:hint="eastAsia"/>
          <w:kern w:val="0"/>
          <w:sz w:val="24"/>
          <w:szCs w:val="24"/>
        </w:rPr>
        <w:t xml:space="preserve">Borkman </w:t>
      </w:r>
      <w:r w:rsidR="00231BDA">
        <w:rPr>
          <w:rFonts w:hint="eastAsia"/>
          <w:kern w:val="0"/>
          <w:sz w:val="24"/>
          <w:szCs w:val="24"/>
        </w:rPr>
        <w:t xml:space="preserve">(1999) </w:t>
      </w:r>
      <w:r w:rsidR="006112BE" w:rsidRPr="00561A0B">
        <w:rPr>
          <w:rFonts w:hint="eastAsia"/>
          <w:kern w:val="0"/>
          <w:sz w:val="24"/>
          <w:szCs w:val="24"/>
        </w:rPr>
        <w:t xml:space="preserve">includes social factors. </w:t>
      </w:r>
      <w:r w:rsidRPr="00561A0B">
        <w:rPr>
          <w:rFonts w:hint="eastAsia"/>
          <w:kern w:val="0"/>
          <w:sz w:val="24"/>
          <w:szCs w:val="24"/>
        </w:rPr>
        <w:t>She states</w:t>
      </w:r>
      <w:r w:rsidR="004F2809">
        <w:rPr>
          <w:rFonts w:hint="eastAsia"/>
          <w:kern w:val="0"/>
          <w:sz w:val="24"/>
          <w:szCs w:val="24"/>
        </w:rPr>
        <w:t>:</w:t>
      </w:r>
    </w:p>
    <w:p w:rsidR="00AB0E9B" w:rsidRPr="00561A0B" w:rsidRDefault="00AB0E9B" w:rsidP="00030AEA">
      <w:pPr>
        <w:widowControl/>
        <w:autoSpaceDE w:val="0"/>
        <w:autoSpaceDN w:val="0"/>
        <w:adjustRightInd w:val="0"/>
        <w:spacing w:before="120" w:after="120"/>
        <w:ind w:left="839"/>
        <w:rPr>
          <w:kern w:val="0"/>
          <w:sz w:val="24"/>
          <w:szCs w:val="24"/>
        </w:rPr>
      </w:pPr>
      <w:r w:rsidRPr="00561A0B">
        <w:rPr>
          <w:rFonts w:hint="eastAsia"/>
          <w:kern w:val="0"/>
          <w:sz w:val="24"/>
          <w:szCs w:val="24"/>
        </w:rPr>
        <w:t>P</w:t>
      </w:r>
      <w:r w:rsidR="00BB4CEB" w:rsidRPr="00561A0B">
        <w:rPr>
          <w:kern w:val="0"/>
          <w:sz w:val="24"/>
          <w:szCs w:val="24"/>
        </w:rPr>
        <w:t>eople with stigmatized conditions need a liberating meaning perspective that</w:t>
      </w:r>
      <w:r w:rsidR="00BB4CEB" w:rsidRPr="00561A0B">
        <w:rPr>
          <w:rFonts w:hint="eastAsia"/>
          <w:kern w:val="0"/>
          <w:sz w:val="24"/>
          <w:szCs w:val="24"/>
        </w:rPr>
        <w:t xml:space="preserve"> </w:t>
      </w:r>
      <w:r w:rsidR="00BB4CEB" w:rsidRPr="00561A0B">
        <w:rPr>
          <w:kern w:val="0"/>
          <w:sz w:val="24"/>
          <w:szCs w:val="24"/>
        </w:rPr>
        <w:t>can free them of self</w:t>
      </w:r>
      <w:r w:rsidR="00BB4CEB" w:rsidRPr="00561A0B">
        <w:rPr>
          <w:rFonts w:hint="eastAsia"/>
          <w:kern w:val="0"/>
          <w:sz w:val="24"/>
          <w:szCs w:val="24"/>
        </w:rPr>
        <w:t>-</w:t>
      </w:r>
      <w:r w:rsidR="00BB4CEB" w:rsidRPr="00561A0B">
        <w:rPr>
          <w:kern w:val="0"/>
          <w:sz w:val="24"/>
          <w:szCs w:val="24"/>
        </w:rPr>
        <w:t>hate, a negative self</w:t>
      </w:r>
      <w:r w:rsidR="00BB4CEB" w:rsidRPr="00561A0B">
        <w:rPr>
          <w:rFonts w:hint="eastAsia"/>
          <w:kern w:val="0"/>
          <w:sz w:val="24"/>
          <w:szCs w:val="24"/>
        </w:rPr>
        <w:t>-</w:t>
      </w:r>
      <w:r w:rsidR="00BB4CEB" w:rsidRPr="00561A0B">
        <w:rPr>
          <w:kern w:val="0"/>
          <w:sz w:val="24"/>
          <w:szCs w:val="24"/>
        </w:rPr>
        <w:t>identity, and assumptions that they</w:t>
      </w:r>
      <w:r w:rsidR="00BB4CEB" w:rsidRPr="00561A0B">
        <w:rPr>
          <w:rFonts w:hint="eastAsia"/>
          <w:kern w:val="0"/>
          <w:sz w:val="24"/>
          <w:szCs w:val="24"/>
        </w:rPr>
        <w:t xml:space="preserve"> </w:t>
      </w:r>
      <w:r w:rsidR="00BB4CEB" w:rsidRPr="00561A0B">
        <w:rPr>
          <w:kern w:val="0"/>
          <w:sz w:val="24"/>
          <w:szCs w:val="24"/>
        </w:rPr>
        <w:t>are inadequate. They need to redefine their humanity. Moreover, they need a</w:t>
      </w:r>
      <w:r w:rsidR="00BB4CEB" w:rsidRPr="00561A0B">
        <w:rPr>
          <w:rFonts w:hint="eastAsia"/>
          <w:kern w:val="0"/>
          <w:sz w:val="24"/>
          <w:szCs w:val="24"/>
        </w:rPr>
        <w:t xml:space="preserve"> </w:t>
      </w:r>
      <w:r w:rsidR="00BB4CEB" w:rsidRPr="00561A0B">
        <w:rPr>
          <w:kern w:val="0"/>
          <w:sz w:val="24"/>
          <w:szCs w:val="24"/>
        </w:rPr>
        <w:t>constructive way of dealing with their problem</w:t>
      </w:r>
      <w:r w:rsidRPr="00561A0B">
        <w:rPr>
          <w:rFonts w:hint="eastAsia"/>
          <w:kern w:val="0"/>
          <w:sz w:val="24"/>
          <w:szCs w:val="24"/>
        </w:rPr>
        <w:t>. (</w:t>
      </w:r>
      <w:r w:rsidR="000D12C6">
        <w:rPr>
          <w:rFonts w:hint="eastAsia"/>
          <w:kern w:val="0"/>
          <w:sz w:val="24"/>
          <w:szCs w:val="24"/>
        </w:rPr>
        <w:t xml:space="preserve">p. </w:t>
      </w:r>
      <w:r w:rsidRPr="00561A0B">
        <w:rPr>
          <w:rFonts w:hint="eastAsia"/>
          <w:kern w:val="0"/>
          <w:sz w:val="24"/>
          <w:szCs w:val="24"/>
        </w:rPr>
        <w:t>115)</w:t>
      </w:r>
    </w:p>
    <w:p w:rsidR="00383A1B" w:rsidRPr="00561A0B" w:rsidRDefault="00913B7D" w:rsidP="009F75AA">
      <w:pPr>
        <w:widowControl/>
        <w:autoSpaceDE w:val="0"/>
        <w:autoSpaceDN w:val="0"/>
        <w:adjustRightInd w:val="0"/>
        <w:rPr>
          <w:kern w:val="0"/>
          <w:sz w:val="24"/>
          <w:szCs w:val="24"/>
        </w:rPr>
      </w:pPr>
      <w:r>
        <w:rPr>
          <w:kern w:val="0"/>
          <w:sz w:val="24"/>
          <w:szCs w:val="24"/>
        </w:rPr>
        <w:t xml:space="preserve">The term </w:t>
      </w:r>
      <w:r w:rsidRPr="00561A0B">
        <w:rPr>
          <w:kern w:val="0"/>
          <w:sz w:val="24"/>
          <w:szCs w:val="24"/>
        </w:rPr>
        <w:t>“</w:t>
      </w:r>
      <w:r w:rsidRPr="00561A0B">
        <w:rPr>
          <w:rFonts w:hint="eastAsia"/>
          <w:kern w:val="0"/>
          <w:sz w:val="24"/>
          <w:szCs w:val="24"/>
        </w:rPr>
        <w:t xml:space="preserve">liberating </w:t>
      </w:r>
      <w:r w:rsidRPr="00561A0B">
        <w:rPr>
          <w:kern w:val="0"/>
          <w:sz w:val="24"/>
          <w:szCs w:val="24"/>
        </w:rPr>
        <w:t>meaning</w:t>
      </w:r>
      <w:r w:rsidRPr="00561A0B">
        <w:rPr>
          <w:rFonts w:hint="eastAsia"/>
          <w:kern w:val="0"/>
          <w:sz w:val="24"/>
          <w:szCs w:val="24"/>
        </w:rPr>
        <w:t xml:space="preserve"> perspective</w:t>
      </w:r>
      <w:r w:rsidRPr="00561A0B">
        <w:rPr>
          <w:kern w:val="0"/>
          <w:sz w:val="24"/>
          <w:szCs w:val="24"/>
        </w:rPr>
        <w:t>”</w:t>
      </w:r>
      <w:r w:rsidRPr="00561A0B">
        <w:rPr>
          <w:rFonts w:hint="eastAsia"/>
          <w:kern w:val="0"/>
          <w:sz w:val="24"/>
          <w:szCs w:val="24"/>
        </w:rPr>
        <w:t xml:space="preserve"> is more useful than other terms </w:t>
      </w:r>
      <w:r w:rsidR="00AA1635">
        <w:rPr>
          <w:kern w:val="0"/>
          <w:sz w:val="24"/>
          <w:szCs w:val="24"/>
        </w:rPr>
        <w:t>t</w:t>
      </w:r>
      <w:r w:rsidR="00383A1B" w:rsidRPr="00561A0B">
        <w:rPr>
          <w:rFonts w:hint="eastAsia"/>
          <w:kern w:val="0"/>
          <w:sz w:val="24"/>
          <w:szCs w:val="24"/>
        </w:rPr>
        <w:t xml:space="preserve">o illustrate </w:t>
      </w:r>
      <w:r>
        <w:rPr>
          <w:kern w:val="0"/>
          <w:sz w:val="24"/>
          <w:szCs w:val="24"/>
        </w:rPr>
        <w:t>the extent of the differences between</w:t>
      </w:r>
      <w:r w:rsidR="00383A1B" w:rsidRPr="00561A0B">
        <w:rPr>
          <w:rFonts w:hint="eastAsia"/>
          <w:kern w:val="0"/>
          <w:sz w:val="24"/>
          <w:szCs w:val="24"/>
        </w:rPr>
        <w:t xml:space="preserve"> self-help groups for family </w:t>
      </w:r>
      <w:r w:rsidR="00383A1B" w:rsidRPr="00561A0B">
        <w:rPr>
          <w:kern w:val="0"/>
          <w:sz w:val="24"/>
          <w:szCs w:val="24"/>
        </w:rPr>
        <w:t>survivors</w:t>
      </w:r>
      <w:r w:rsidR="00383A1B" w:rsidRPr="00561A0B">
        <w:rPr>
          <w:rFonts w:hint="eastAsia"/>
          <w:kern w:val="0"/>
          <w:sz w:val="24"/>
          <w:szCs w:val="24"/>
        </w:rPr>
        <w:t xml:space="preserve"> of suicide </w:t>
      </w:r>
      <w:r>
        <w:rPr>
          <w:kern w:val="0"/>
          <w:sz w:val="24"/>
          <w:szCs w:val="24"/>
        </w:rPr>
        <w:t>and</w:t>
      </w:r>
      <w:r w:rsidR="00383A1B" w:rsidRPr="00561A0B">
        <w:rPr>
          <w:rFonts w:hint="eastAsia"/>
          <w:kern w:val="0"/>
          <w:sz w:val="24"/>
          <w:szCs w:val="24"/>
        </w:rPr>
        <w:t xml:space="preserve"> </w:t>
      </w:r>
      <w:r w:rsidR="00E1484F">
        <w:rPr>
          <w:rFonts w:hint="eastAsia"/>
          <w:kern w:val="0"/>
          <w:sz w:val="24"/>
          <w:szCs w:val="24"/>
        </w:rPr>
        <w:t xml:space="preserve">support groups led by </w:t>
      </w:r>
      <w:r w:rsidR="000E27FD">
        <w:rPr>
          <w:rFonts w:hint="eastAsia"/>
          <w:kern w:val="0"/>
          <w:sz w:val="24"/>
          <w:szCs w:val="24"/>
        </w:rPr>
        <w:t xml:space="preserve">bereavement </w:t>
      </w:r>
      <w:r w:rsidR="00383A1B" w:rsidRPr="00561A0B">
        <w:rPr>
          <w:rFonts w:hint="eastAsia"/>
          <w:kern w:val="0"/>
          <w:sz w:val="24"/>
          <w:szCs w:val="24"/>
        </w:rPr>
        <w:t>professionals</w:t>
      </w:r>
      <w:r w:rsidR="00AA1635">
        <w:rPr>
          <w:kern w:val="0"/>
          <w:sz w:val="24"/>
          <w:szCs w:val="24"/>
        </w:rPr>
        <w:t>.</w:t>
      </w:r>
      <w:r w:rsidR="00383A1B" w:rsidRPr="00561A0B">
        <w:rPr>
          <w:rFonts w:hint="eastAsia"/>
          <w:kern w:val="0"/>
          <w:sz w:val="24"/>
          <w:szCs w:val="24"/>
        </w:rPr>
        <w:t xml:space="preserve"> </w:t>
      </w:r>
      <w:r w:rsidR="00AA1635">
        <w:rPr>
          <w:kern w:val="0"/>
          <w:sz w:val="24"/>
          <w:szCs w:val="24"/>
        </w:rPr>
        <w:lastRenderedPageBreak/>
        <w:t>This is</w:t>
      </w:r>
      <w:r w:rsidR="00AA1635" w:rsidRPr="00561A0B">
        <w:rPr>
          <w:rFonts w:hint="eastAsia"/>
          <w:kern w:val="0"/>
          <w:sz w:val="24"/>
          <w:szCs w:val="24"/>
        </w:rPr>
        <w:t xml:space="preserve"> </w:t>
      </w:r>
      <w:r w:rsidR="00383A1B" w:rsidRPr="00561A0B">
        <w:rPr>
          <w:rFonts w:hint="eastAsia"/>
          <w:kern w:val="0"/>
          <w:sz w:val="24"/>
          <w:szCs w:val="24"/>
        </w:rPr>
        <w:t>because this concept is more social</w:t>
      </w:r>
      <w:r w:rsidR="008F4642" w:rsidRPr="00561A0B">
        <w:rPr>
          <w:kern w:val="0"/>
          <w:sz w:val="24"/>
          <w:szCs w:val="24"/>
        </w:rPr>
        <w:t>ly</w:t>
      </w:r>
      <w:r w:rsidR="007B6C39">
        <w:rPr>
          <w:kern w:val="0"/>
          <w:sz w:val="24"/>
          <w:szCs w:val="24"/>
        </w:rPr>
        <w:t xml:space="preserve"> </w:t>
      </w:r>
      <w:r w:rsidR="00383A1B" w:rsidRPr="00561A0B">
        <w:rPr>
          <w:rFonts w:hint="eastAsia"/>
          <w:kern w:val="0"/>
          <w:sz w:val="24"/>
          <w:szCs w:val="24"/>
        </w:rPr>
        <w:t xml:space="preserve">oriented and </w:t>
      </w:r>
      <w:r w:rsidR="00E1484F">
        <w:rPr>
          <w:rFonts w:hint="eastAsia"/>
          <w:kern w:val="0"/>
          <w:sz w:val="24"/>
          <w:szCs w:val="24"/>
        </w:rPr>
        <w:t xml:space="preserve">self-help </w:t>
      </w:r>
      <w:r w:rsidR="00383A1B" w:rsidRPr="00561A0B">
        <w:rPr>
          <w:rFonts w:hint="eastAsia"/>
          <w:kern w:val="0"/>
          <w:sz w:val="24"/>
          <w:szCs w:val="24"/>
        </w:rPr>
        <w:t xml:space="preserve">groups refuse to consider themselves </w:t>
      </w:r>
      <w:r w:rsidR="00383A1B" w:rsidRPr="00561A0B">
        <w:rPr>
          <w:kern w:val="0"/>
          <w:sz w:val="24"/>
          <w:szCs w:val="24"/>
        </w:rPr>
        <w:t>“</w:t>
      </w:r>
      <w:r w:rsidR="00E1484F">
        <w:rPr>
          <w:rFonts w:hint="eastAsia"/>
          <w:kern w:val="0"/>
          <w:sz w:val="24"/>
          <w:szCs w:val="24"/>
        </w:rPr>
        <w:t>psycho</w:t>
      </w:r>
      <w:r w:rsidR="00383A1B" w:rsidRPr="00561A0B">
        <w:rPr>
          <w:rFonts w:hint="eastAsia"/>
          <w:kern w:val="0"/>
          <w:sz w:val="24"/>
          <w:szCs w:val="24"/>
        </w:rPr>
        <w:t>therapy</w:t>
      </w:r>
      <w:r w:rsidR="00383A1B" w:rsidRPr="00561A0B">
        <w:rPr>
          <w:kern w:val="0"/>
          <w:sz w:val="24"/>
          <w:szCs w:val="24"/>
        </w:rPr>
        <w:t>”</w:t>
      </w:r>
      <w:r w:rsidR="00383A1B" w:rsidRPr="00561A0B">
        <w:rPr>
          <w:rFonts w:hint="eastAsia"/>
          <w:kern w:val="0"/>
          <w:sz w:val="24"/>
          <w:szCs w:val="24"/>
        </w:rPr>
        <w:t xml:space="preserve"> groups. </w:t>
      </w:r>
      <w:r w:rsidR="003E7AE1">
        <w:rPr>
          <w:kern w:val="0"/>
          <w:sz w:val="24"/>
          <w:szCs w:val="24"/>
        </w:rPr>
        <w:t>In the subsequent section</w:t>
      </w:r>
      <w:r w:rsidR="002B153E" w:rsidRPr="00561A0B">
        <w:rPr>
          <w:rFonts w:hint="eastAsia"/>
          <w:kern w:val="0"/>
          <w:sz w:val="24"/>
          <w:szCs w:val="24"/>
        </w:rPr>
        <w:t xml:space="preserve">, we will illustrate </w:t>
      </w:r>
      <w:r w:rsidR="009F75AA">
        <w:rPr>
          <w:kern w:val="0"/>
          <w:sz w:val="24"/>
          <w:szCs w:val="24"/>
        </w:rPr>
        <w:t xml:space="preserve">the </w:t>
      </w:r>
      <w:r w:rsidR="002B153E" w:rsidRPr="00561A0B">
        <w:rPr>
          <w:rFonts w:hint="eastAsia"/>
          <w:kern w:val="0"/>
          <w:sz w:val="24"/>
          <w:szCs w:val="24"/>
        </w:rPr>
        <w:t>liberating meaning perspectives of famil</w:t>
      </w:r>
      <w:r w:rsidR="00F61DF1" w:rsidRPr="00561A0B">
        <w:rPr>
          <w:rFonts w:hint="eastAsia"/>
          <w:kern w:val="0"/>
          <w:sz w:val="24"/>
          <w:szCs w:val="24"/>
        </w:rPr>
        <w:t>y survivors of suicide in Japan and their social backgrounds</w:t>
      </w:r>
      <w:r w:rsidR="00980659">
        <w:rPr>
          <w:kern w:val="0"/>
          <w:sz w:val="24"/>
          <w:szCs w:val="24"/>
        </w:rPr>
        <w:t>,</w:t>
      </w:r>
      <w:r w:rsidR="00F61DF1" w:rsidRPr="00561A0B">
        <w:rPr>
          <w:rFonts w:hint="eastAsia"/>
          <w:kern w:val="0"/>
          <w:sz w:val="24"/>
          <w:szCs w:val="24"/>
        </w:rPr>
        <w:t xml:space="preserve"> including </w:t>
      </w:r>
      <w:r w:rsidR="000A5324">
        <w:rPr>
          <w:kern w:val="0"/>
          <w:sz w:val="24"/>
          <w:szCs w:val="24"/>
        </w:rPr>
        <w:t xml:space="preserve">the </w:t>
      </w:r>
      <w:r w:rsidR="00F61DF1" w:rsidRPr="00561A0B">
        <w:rPr>
          <w:rFonts w:hint="eastAsia"/>
          <w:kern w:val="0"/>
          <w:sz w:val="24"/>
          <w:szCs w:val="24"/>
        </w:rPr>
        <w:t>counseling services provided for them.</w:t>
      </w:r>
    </w:p>
    <w:p w:rsidR="00ED0493" w:rsidRDefault="00ED0493" w:rsidP="00311A89">
      <w:pPr>
        <w:pStyle w:val="30"/>
        <w:numPr>
          <w:ilvl w:val="0"/>
          <w:numId w:val="0"/>
        </w:numPr>
        <w:ind w:left="1080"/>
      </w:pPr>
    </w:p>
    <w:p w:rsidR="000D12C6" w:rsidRPr="00561A0B" w:rsidRDefault="000D12C6" w:rsidP="00311A89">
      <w:pPr>
        <w:pStyle w:val="30"/>
        <w:numPr>
          <w:ilvl w:val="0"/>
          <w:numId w:val="0"/>
        </w:numPr>
        <w:ind w:left="1080"/>
      </w:pPr>
    </w:p>
    <w:p w:rsidR="007742AC" w:rsidRDefault="006621E3">
      <w:pPr>
        <w:pStyle w:val="30"/>
        <w:numPr>
          <w:ilvl w:val="0"/>
          <w:numId w:val="0"/>
        </w:numPr>
        <w:ind w:firstLine="720"/>
      </w:pPr>
      <w:r w:rsidRPr="00561A0B">
        <w:t>Professional service and t</w:t>
      </w:r>
      <w:r w:rsidR="00F61DF1" w:rsidRPr="00561A0B">
        <w:t>he g</w:t>
      </w:r>
      <w:r w:rsidR="00375838" w:rsidRPr="00561A0B">
        <w:t>rief</w:t>
      </w:r>
      <w:r w:rsidR="00F76AB4">
        <w:t>-</w:t>
      </w:r>
      <w:r w:rsidR="00375838" w:rsidRPr="00561A0B">
        <w:t>work approach</w:t>
      </w:r>
      <w:r w:rsidRPr="00561A0B">
        <w:t xml:space="preserve"> </w:t>
      </w:r>
    </w:p>
    <w:p w:rsidR="00995F93" w:rsidRPr="00561A0B" w:rsidRDefault="00995F93" w:rsidP="00030AEA">
      <w:pPr>
        <w:pStyle w:val="a4"/>
        <w:widowControl/>
        <w:autoSpaceDE w:val="0"/>
        <w:autoSpaceDN w:val="0"/>
        <w:adjustRightInd w:val="0"/>
        <w:ind w:leftChars="0" w:left="720"/>
        <w:rPr>
          <w:kern w:val="0"/>
          <w:sz w:val="24"/>
          <w:szCs w:val="24"/>
        </w:rPr>
      </w:pPr>
    </w:p>
    <w:p w:rsidR="007742AC" w:rsidRDefault="00E1484F" w:rsidP="00B55D24">
      <w:pPr>
        <w:widowControl/>
        <w:autoSpaceDE w:val="0"/>
        <w:autoSpaceDN w:val="0"/>
        <w:adjustRightInd w:val="0"/>
        <w:ind w:firstLine="720"/>
        <w:rPr>
          <w:kern w:val="0"/>
          <w:sz w:val="24"/>
          <w:szCs w:val="24"/>
        </w:rPr>
      </w:pPr>
      <w:r>
        <w:rPr>
          <w:rFonts w:hint="eastAsia"/>
          <w:kern w:val="0"/>
          <w:sz w:val="24"/>
          <w:szCs w:val="24"/>
        </w:rPr>
        <w:t xml:space="preserve">First, </w:t>
      </w:r>
      <w:r w:rsidR="00375838" w:rsidRPr="00561A0B">
        <w:rPr>
          <w:rFonts w:hint="eastAsia"/>
          <w:kern w:val="0"/>
          <w:sz w:val="24"/>
          <w:szCs w:val="24"/>
        </w:rPr>
        <w:t xml:space="preserve">let us describe the social </w:t>
      </w:r>
      <w:r w:rsidR="00EE3CBE" w:rsidRPr="00561A0B">
        <w:rPr>
          <w:kern w:val="0"/>
          <w:sz w:val="24"/>
          <w:szCs w:val="24"/>
        </w:rPr>
        <w:t xml:space="preserve">context </w:t>
      </w:r>
      <w:r w:rsidR="00375838" w:rsidRPr="00561A0B">
        <w:rPr>
          <w:rFonts w:hint="eastAsia"/>
          <w:kern w:val="0"/>
          <w:sz w:val="24"/>
          <w:szCs w:val="24"/>
        </w:rPr>
        <w:t>in which self-help groups</w:t>
      </w:r>
      <w:r w:rsidR="005A144A">
        <w:rPr>
          <w:kern w:val="0"/>
          <w:sz w:val="24"/>
          <w:szCs w:val="24"/>
        </w:rPr>
        <w:t xml:space="preserve"> operate</w:t>
      </w:r>
      <w:r w:rsidR="00375838" w:rsidRPr="00561A0B">
        <w:rPr>
          <w:rFonts w:hint="eastAsia"/>
          <w:kern w:val="0"/>
          <w:sz w:val="24"/>
          <w:szCs w:val="24"/>
        </w:rPr>
        <w:t xml:space="preserve">. </w:t>
      </w:r>
      <w:r w:rsidR="00095FC0" w:rsidRPr="00561A0B">
        <w:rPr>
          <w:rFonts w:hint="eastAsia"/>
          <w:kern w:val="0"/>
          <w:sz w:val="24"/>
          <w:szCs w:val="24"/>
        </w:rPr>
        <w:t>Japan has had a high suicide rate for a long time</w:t>
      </w:r>
      <w:r w:rsidR="00362B5E" w:rsidRPr="00561A0B">
        <w:rPr>
          <w:rFonts w:hint="eastAsia"/>
          <w:kern w:val="0"/>
          <w:sz w:val="24"/>
          <w:szCs w:val="24"/>
        </w:rPr>
        <w:t xml:space="preserve"> (</w:t>
      </w:r>
      <w:r w:rsidR="00362B5E" w:rsidRPr="00561A0B">
        <w:rPr>
          <w:kern w:val="0"/>
          <w:sz w:val="24"/>
          <w:szCs w:val="24"/>
        </w:rPr>
        <w:t>McCurry, 2006</w:t>
      </w:r>
      <w:r w:rsidR="00362B5E" w:rsidRPr="00561A0B">
        <w:rPr>
          <w:rFonts w:hint="eastAsia"/>
          <w:kern w:val="0"/>
          <w:sz w:val="24"/>
          <w:szCs w:val="24"/>
        </w:rPr>
        <w:t xml:space="preserve">; </w:t>
      </w:r>
      <w:r w:rsidR="00362B5E" w:rsidRPr="00561A0B">
        <w:rPr>
          <w:rFonts w:cs="Arial"/>
          <w:sz w:val="24"/>
          <w:szCs w:val="24"/>
        </w:rPr>
        <w:t>Yamamura</w:t>
      </w:r>
      <w:r w:rsidR="00323334" w:rsidRPr="00561A0B">
        <w:rPr>
          <w:rFonts w:cs="Arial" w:hint="eastAsia"/>
          <w:sz w:val="24"/>
          <w:szCs w:val="24"/>
        </w:rPr>
        <w:t xml:space="preserve"> et al.</w:t>
      </w:r>
      <w:r w:rsidR="00362B5E" w:rsidRPr="00561A0B">
        <w:rPr>
          <w:rFonts w:cs="Arial"/>
          <w:sz w:val="24"/>
          <w:szCs w:val="24"/>
        </w:rPr>
        <w:t>, 2006</w:t>
      </w:r>
      <w:r w:rsidR="009B540C" w:rsidRPr="00561A0B">
        <w:rPr>
          <w:kern w:val="0"/>
          <w:sz w:val="24"/>
          <w:szCs w:val="24"/>
        </w:rPr>
        <w:t>)</w:t>
      </w:r>
      <w:r w:rsidR="009B540C" w:rsidRPr="00561A0B">
        <w:rPr>
          <w:rFonts w:hint="eastAsia"/>
          <w:kern w:val="0"/>
          <w:sz w:val="24"/>
          <w:szCs w:val="24"/>
        </w:rPr>
        <w:t xml:space="preserve">, and </w:t>
      </w:r>
      <w:r w:rsidR="00514D5D" w:rsidRPr="00561A0B">
        <w:rPr>
          <w:rFonts w:hint="eastAsia"/>
          <w:kern w:val="0"/>
          <w:sz w:val="24"/>
          <w:szCs w:val="24"/>
        </w:rPr>
        <w:t>consequently</w:t>
      </w:r>
      <w:r w:rsidR="005A144A">
        <w:rPr>
          <w:kern w:val="0"/>
          <w:sz w:val="24"/>
          <w:szCs w:val="24"/>
        </w:rPr>
        <w:t>,</w:t>
      </w:r>
      <w:r w:rsidR="00514D5D" w:rsidRPr="00561A0B">
        <w:rPr>
          <w:rFonts w:hint="eastAsia"/>
          <w:kern w:val="0"/>
          <w:sz w:val="24"/>
          <w:szCs w:val="24"/>
        </w:rPr>
        <w:t xml:space="preserve"> </w:t>
      </w:r>
      <w:r w:rsidR="00997C72">
        <w:rPr>
          <w:kern w:val="0"/>
          <w:sz w:val="24"/>
          <w:szCs w:val="24"/>
        </w:rPr>
        <w:t xml:space="preserve">there are </w:t>
      </w:r>
      <w:r w:rsidR="00AF4C78">
        <w:rPr>
          <w:rFonts w:hint="eastAsia"/>
          <w:kern w:val="0"/>
          <w:sz w:val="24"/>
          <w:szCs w:val="24"/>
        </w:rPr>
        <w:t xml:space="preserve">about three million </w:t>
      </w:r>
      <w:r w:rsidR="00514D5D" w:rsidRPr="00561A0B">
        <w:rPr>
          <w:rFonts w:hint="eastAsia"/>
          <w:kern w:val="0"/>
          <w:sz w:val="24"/>
          <w:szCs w:val="24"/>
        </w:rPr>
        <w:t xml:space="preserve">family survivors </w:t>
      </w:r>
      <w:r w:rsidR="00997C72">
        <w:rPr>
          <w:kern w:val="0"/>
          <w:sz w:val="24"/>
          <w:szCs w:val="24"/>
        </w:rPr>
        <w:t>in the country</w:t>
      </w:r>
      <w:r w:rsidR="00514D5D" w:rsidRPr="00561A0B">
        <w:rPr>
          <w:rFonts w:hint="eastAsia"/>
          <w:kern w:val="0"/>
          <w:sz w:val="24"/>
          <w:szCs w:val="24"/>
        </w:rPr>
        <w:t xml:space="preserve"> (Chen et al., 2009). </w:t>
      </w:r>
      <w:r w:rsidR="005A144A">
        <w:rPr>
          <w:kern w:val="0"/>
          <w:sz w:val="24"/>
          <w:szCs w:val="24"/>
        </w:rPr>
        <w:t>T</w:t>
      </w:r>
      <w:r w:rsidR="009B540C" w:rsidRPr="00561A0B">
        <w:rPr>
          <w:rFonts w:hint="eastAsia"/>
          <w:kern w:val="0"/>
          <w:sz w:val="24"/>
          <w:szCs w:val="24"/>
        </w:rPr>
        <w:t xml:space="preserve">he government decided to </w:t>
      </w:r>
      <w:r w:rsidR="00997C72">
        <w:rPr>
          <w:kern w:val="0"/>
          <w:sz w:val="24"/>
          <w:szCs w:val="24"/>
        </w:rPr>
        <w:t xml:space="preserve">adopt </w:t>
      </w:r>
      <w:r w:rsidR="009B540C" w:rsidRPr="00561A0B">
        <w:rPr>
          <w:rFonts w:hint="eastAsia"/>
          <w:kern w:val="0"/>
          <w:sz w:val="24"/>
          <w:szCs w:val="24"/>
        </w:rPr>
        <w:t xml:space="preserve">national suicide prevention measures </w:t>
      </w:r>
      <w:r w:rsidR="0029486C">
        <w:rPr>
          <w:kern w:val="0"/>
          <w:sz w:val="24"/>
          <w:szCs w:val="24"/>
        </w:rPr>
        <w:t>through</w:t>
      </w:r>
      <w:r w:rsidR="0029486C" w:rsidRPr="00561A0B">
        <w:rPr>
          <w:rFonts w:hint="eastAsia"/>
          <w:kern w:val="0"/>
          <w:sz w:val="24"/>
          <w:szCs w:val="24"/>
        </w:rPr>
        <w:t xml:space="preserve"> postvention</w:t>
      </w:r>
      <w:r w:rsidR="00980659">
        <w:rPr>
          <w:kern w:val="0"/>
          <w:sz w:val="24"/>
          <w:szCs w:val="24"/>
        </w:rPr>
        <w:t>,</w:t>
      </w:r>
      <w:r w:rsidR="0029486C" w:rsidRPr="00561A0B">
        <w:rPr>
          <w:rFonts w:hint="eastAsia"/>
          <w:kern w:val="0"/>
          <w:sz w:val="24"/>
          <w:szCs w:val="24"/>
        </w:rPr>
        <w:t xml:space="preserve"> </w:t>
      </w:r>
      <w:r w:rsidR="0029486C">
        <w:rPr>
          <w:kern w:val="0"/>
          <w:sz w:val="24"/>
          <w:szCs w:val="24"/>
        </w:rPr>
        <w:t>supporting and treating</w:t>
      </w:r>
      <w:r w:rsidR="009B540C" w:rsidRPr="00561A0B">
        <w:rPr>
          <w:rFonts w:hint="eastAsia"/>
          <w:kern w:val="0"/>
          <w:sz w:val="24"/>
          <w:szCs w:val="24"/>
        </w:rPr>
        <w:t xml:space="preserve"> family survivors of suicide (Yamashita et al., 2005</w:t>
      </w:r>
      <w:r w:rsidR="00F63F3E" w:rsidRPr="00561A0B">
        <w:rPr>
          <w:rFonts w:hint="eastAsia"/>
          <w:kern w:val="0"/>
          <w:sz w:val="24"/>
          <w:szCs w:val="24"/>
        </w:rPr>
        <w:t xml:space="preserve">). As a result, </w:t>
      </w:r>
      <w:r w:rsidR="00F63F3E" w:rsidRPr="00561A0B">
        <w:rPr>
          <w:kern w:val="0"/>
          <w:sz w:val="24"/>
          <w:szCs w:val="24"/>
        </w:rPr>
        <w:t>many professional-led support groups for family survivors of suicide were started in many places</w:t>
      </w:r>
      <w:r w:rsidR="00CC7D23" w:rsidRPr="00561A0B">
        <w:rPr>
          <w:rFonts w:hint="eastAsia"/>
          <w:kern w:val="0"/>
          <w:sz w:val="24"/>
          <w:szCs w:val="24"/>
        </w:rPr>
        <w:t xml:space="preserve"> (Khan et al., 2008)</w:t>
      </w:r>
      <w:r w:rsidR="00F63F3E" w:rsidRPr="00561A0B">
        <w:rPr>
          <w:kern w:val="0"/>
          <w:sz w:val="24"/>
          <w:szCs w:val="24"/>
        </w:rPr>
        <w:t>.</w:t>
      </w:r>
      <w:r w:rsidR="0029486C">
        <w:rPr>
          <w:rStyle w:val="afd"/>
          <w:kern w:val="0"/>
          <w:sz w:val="24"/>
          <w:szCs w:val="24"/>
        </w:rPr>
        <w:endnoteReference w:id="3"/>
      </w:r>
      <w:r w:rsidR="00F63F3E" w:rsidRPr="00561A0B">
        <w:rPr>
          <w:rFonts w:hint="eastAsia"/>
          <w:kern w:val="0"/>
          <w:sz w:val="24"/>
          <w:szCs w:val="24"/>
        </w:rPr>
        <w:t xml:space="preserve"> </w:t>
      </w:r>
    </w:p>
    <w:p w:rsidR="007742AC" w:rsidRDefault="00A828E7" w:rsidP="00265C39">
      <w:pPr>
        <w:ind w:firstLine="720"/>
        <w:rPr>
          <w:kern w:val="0"/>
          <w:sz w:val="24"/>
          <w:szCs w:val="24"/>
        </w:rPr>
      </w:pPr>
      <w:r w:rsidRPr="001F2A85">
        <w:rPr>
          <w:kern w:val="0"/>
          <w:sz w:val="24"/>
          <w:szCs w:val="24"/>
        </w:rPr>
        <w:t>The following are important facts</w:t>
      </w:r>
      <w:r w:rsidRPr="001F2A85">
        <w:rPr>
          <w:rFonts w:hint="eastAsia"/>
          <w:kern w:val="0"/>
          <w:sz w:val="24"/>
          <w:szCs w:val="24"/>
        </w:rPr>
        <w:t xml:space="preserve"> </w:t>
      </w:r>
      <w:r w:rsidRPr="001F2A85">
        <w:rPr>
          <w:kern w:val="0"/>
          <w:sz w:val="24"/>
          <w:szCs w:val="24"/>
        </w:rPr>
        <w:t xml:space="preserve">about </w:t>
      </w:r>
      <w:r w:rsidR="00DF0052" w:rsidRPr="001F2A85">
        <w:rPr>
          <w:rFonts w:hint="eastAsia"/>
          <w:kern w:val="0"/>
          <w:sz w:val="24"/>
          <w:szCs w:val="24"/>
        </w:rPr>
        <w:t>professional</w:t>
      </w:r>
      <w:r w:rsidR="008952B2" w:rsidRPr="001F2A85">
        <w:rPr>
          <w:rFonts w:hint="eastAsia"/>
          <w:kern w:val="0"/>
          <w:sz w:val="24"/>
          <w:szCs w:val="24"/>
        </w:rPr>
        <w:t>s</w:t>
      </w:r>
      <w:r w:rsidR="00993C6A" w:rsidRPr="001F2A85">
        <w:rPr>
          <w:rFonts w:hint="eastAsia"/>
          <w:kern w:val="0"/>
          <w:sz w:val="24"/>
          <w:szCs w:val="24"/>
        </w:rPr>
        <w:t xml:space="preserve"> </w:t>
      </w:r>
      <w:r w:rsidRPr="001F2A85">
        <w:rPr>
          <w:kern w:val="0"/>
          <w:sz w:val="24"/>
          <w:szCs w:val="24"/>
        </w:rPr>
        <w:t>who work with</w:t>
      </w:r>
      <w:r w:rsidRPr="001F2A85">
        <w:rPr>
          <w:rFonts w:hint="eastAsia"/>
          <w:kern w:val="0"/>
          <w:sz w:val="24"/>
          <w:szCs w:val="24"/>
        </w:rPr>
        <w:t xml:space="preserve"> </w:t>
      </w:r>
      <w:r w:rsidR="00993C6A" w:rsidRPr="001F2A85">
        <w:rPr>
          <w:rFonts w:hint="eastAsia"/>
          <w:kern w:val="0"/>
          <w:sz w:val="24"/>
          <w:szCs w:val="24"/>
        </w:rPr>
        <w:t>family survivors of suicide</w:t>
      </w:r>
      <w:r w:rsidR="00EE4DC4" w:rsidRPr="001F2A85">
        <w:rPr>
          <w:rFonts w:hint="eastAsia"/>
          <w:kern w:val="0"/>
          <w:sz w:val="24"/>
          <w:szCs w:val="24"/>
        </w:rPr>
        <w:t xml:space="preserve">: </w:t>
      </w:r>
      <w:r w:rsidR="00812058" w:rsidRPr="001F2A85">
        <w:rPr>
          <w:rFonts w:hint="eastAsia"/>
          <w:kern w:val="0"/>
          <w:sz w:val="24"/>
          <w:szCs w:val="24"/>
        </w:rPr>
        <w:t xml:space="preserve">First, Japanese professionals rarely </w:t>
      </w:r>
      <w:r w:rsidR="00A73532" w:rsidRPr="001F2A85">
        <w:rPr>
          <w:kern w:val="0"/>
          <w:sz w:val="24"/>
          <w:szCs w:val="24"/>
        </w:rPr>
        <w:t>question</w:t>
      </w:r>
      <w:r w:rsidR="00812058" w:rsidRPr="001F2A85">
        <w:rPr>
          <w:rFonts w:hint="eastAsia"/>
          <w:kern w:val="0"/>
          <w:sz w:val="24"/>
          <w:szCs w:val="24"/>
        </w:rPr>
        <w:t xml:space="preserve"> </w:t>
      </w:r>
      <w:r w:rsidR="00DF0052" w:rsidRPr="001F2A85">
        <w:rPr>
          <w:rFonts w:hint="eastAsia"/>
          <w:kern w:val="0"/>
          <w:sz w:val="24"/>
          <w:szCs w:val="24"/>
        </w:rPr>
        <w:t xml:space="preserve">the effectiveness of </w:t>
      </w:r>
      <w:r w:rsidR="00F01897" w:rsidRPr="001F2A85">
        <w:rPr>
          <w:kern w:val="0"/>
          <w:sz w:val="24"/>
          <w:szCs w:val="24"/>
        </w:rPr>
        <w:t xml:space="preserve">the </w:t>
      </w:r>
      <w:r w:rsidR="00765821" w:rsidRPr="001F2A85">
        <w:rPr>
          <w:kern w:val="0"/>
          <w:sz w:val="24"/>
          <w:szCs w:val="24"/>
        </w:rPr>
        <w:t>grief</w:t>
      </w:r>
      <w:r w:rsidR="007C70B2" w:rsidRPr="001F2A85">
        <w:rPr>
          <w:kern w:val="0"/>
          <w:sz w:val="24"/>
          <w:szCs w:val="24"/>
        </w:rPr>
        <w:t>-</w:t>
      </w:r>
      <w:r w:rsidR="000E27FD" w:rsidRPr="001F2A85">
        <w:rPr>
          <w:rFonts w:hint="eastAsia"/>
          <w:kern w:val="0"/>
          <w:sz w:val="24"/>
          <w:szCs w:val="24"/>
        </w:rPr>
        <w:t xml:space="preserve">work </w:t>
      </w:r>
      <w:r w:rsidR="00F01897" w:rsidRPr="001F2A85">
        <w:rPr>
          <w:kern w:val="0"/>
          <w:sz w:val="24"/>
          <w:szCs w:val="24"/>
        </w:rPr>
        <w:t>approach in supporting bereaved families.</w:t>
      </w:r>
      <w:r w:rsidR="00F01897">
        <w:rPr>
          <w:kern w:val="0"/>
          <w:sz w:val="24"/>
          <w:szCs w:val="24"/>
        </w:rPr>
        <w:t xml:space="preserve"> </w:t>
      </w:r>
      <w:r w:rsidR="00A73532">
        <w:rPr>
          <w:kern w:val="0"/>
          <w:sz w:val="24"/>
          <w:szCs w:val="24"/>
        </w:rPr>
        <w:t>According to</w:t>
      </w:r>
      <w:r w:rsidR="003F4B40" w:rsidRPr="00561A0B">
        <w:rPr>
          <w:rFonts w:hint="eastAsia"/>
          <w:kern w:val="0"/>
          <w:sz w:val="24"/>
          <w:szCs w:val="24"/>
        </w:rPr>
        <w:t xml:space="preserve"> Breen (2010-2011</w:t>
      </w:r>
      <w:r w:rsidR="00E273BC">
        <w:rPr>
          <w:kern w:val="0"/>
          <w:sz w:val="24"/>
          <w:szCs w:val="24"/>
        </w:rPr>
        <w:t>)</w:t>
      </w:r>
      <w:r w:rsidR="003F4B40" w:rsidRPr="00561A0B">
        <w:rPr>
          <w:rFonts w:hint="eastAsia"/>
          <w:kern w:val="0"/>
          <w:sz w:val="24"/>
          <w:szCs w:val="24"/>
        </w:rPr>
        <w:t xml:space="preserve">, </w:t>
      </w:r>
      <w:r w:rsidR="003F4B40" w:rsidRPr="00561A0B">
        <w:rPr>
          <w:kern w:val="0"/>
          <w:sz w:val="24"/>
          <w:szCs w:val="24"/>
        </w:rPr>
        <w:t>“</w:t>
      </w:r>
      <w:r w:rsidR="003F4B40" w:rsidRPr="00561A0B">
        <w:rPr>
          <w:rFonts w:hint="eastAsia"/>
          <w:kern w:val="0"/>
          <w:sz w:val="24"/>
          <w:szCs w:val="24"/>
        </w:rPr>
        <w:t xml:space="preserve">research has demonstrated that grief interventions for those with </w:t>
      </w:r>
      <w:r w:rsidR="003F4B40" w:rsidRPr="00561A0B">
        <w:rPr>
          <w:kern w:val="0"/>
          <w:sz w:val="24"/>
          <w:szCs w:val="24"/>
        </w:rPr>
        <w:t>‘</w:t>
      </w:r>
      <w:r w:rsidR="003F4B40" w:rsidRPr="00561A0B">
        <w:rPr>
          <w:rFonts w:hint="eastAsia"/>
          <w:kern w:val="0"/>
          <w:sz w:val="24"/>
          <w:szCs w:val="24"/>
        </w:rPr>
        <w:t>normal</w:t>
      </w:r>
      <w:r w:rsidR="003F4B40" w:rsidRPr="00561A0B">
        <w:rPr>
          <w:kern w:val="0"/>
          <w:sz w:val="24"/>
          <w:szCs w:val="24"/>
        </w:rPr>
        <w:t>’</w:t>
      </w:r>
      <w:r w:rsidR="003F4B40" w:rsidRPr="00561A0B">
        <w:rPr>
          <w:rFonts w:hint="eastAsia"/>
          <w:kern w:val="0"/>
          <w:sz w:val="24"/>
          <w:szCs w:val="24"/>
        </w:rPr>
        <w:t xml:space="preserve"> grief tend to be minimally, if at all, effective</w:t>
      </w:r>
      <w:r w:rsidR="003F4B40" w:rsidRPr="00561A0B">
        <w:rPr>
          <w:kern w:val="0"/>
          <w:sz w:val="24"/>
          <w:szCs w:val="24"/>
        </w:rPr>
        <w:t>”</w:t>
      </w:r>
      <w:r w:rsidR="003F4B40" w:rsidRPr="00561A0B">
        <w:rPr>
          <w:rFonts w:hint="eastAsia"/>
          <w:kern w:val="0"/>
          <w:sz w:val="24"/>
          <w:szCs w:val="24"/>
        </w:rPr>
        <w:t xml:space="preserve"> </w:t>
      </w:r>
      <w:r w:rsidR="00FF6F4D" w:rsidRPr="00561A0B">
        <w:rPr>
          <w:rFonts w:hint="eastAsia"/>
          <w:kern w:val="0"/>
          <w:sz w:val="24"/>
          <w:szCs w:val="24"/>
        </w:rPr>
        <w:t>(</w:t>
      </w:r>
      <w:r w:rsidR="00F01897">
        <w:rPr>
          <w:kern w:val="0"/>
          <w:sz w:val="24"/>
          <w:szCs w:val="24"/>
        </w:rPr>
        <w:t>s</w:t>
      </w:r>
      <w:r w:rsidR="00FF6F4D" w:rsidRPr="00561A0B">
        <w:rPr>
          <w:rFonts w:hint="eastAsia"/>
          <w:kern w:val="0"/>
          <w:sz w:val="24"/>
          <w:szCs w:val="24"/>
        </w:rPr>
        <w:t>ee also, Currier, Neimeyer</w:t>
      </w:r>
      <w:r w:rsidR="00F01897">
        <w:rPr>
          <w:kern w:val="0"/>
          <w:sz w:val="24"/>
          <w:szCs w:val="24"/>
        </w:rPr>
        <w:t>,</w:t>
      </w:r>
      <w:r w:rsidR="00FF6F4D" w:rsidRPr="00561A0B">
        <w:rPr>
          <w:rFonts w:hint="eastAsia"/>
          <w:kern w:val="0"/>
          <w:sz w:val="24"/>
          <w:szCs w:val="24"/>
        </w:rPr>
        <w:t xml:space="preserve"> &amp; Berman, 2008; </w:t>
      </w:r>
      <w:r w:rsidR="00FF6F4D" w:rsidRPr="00561A0B">
        <w:rPr>
          <w:kern w:val="0"/>
          <w:sz w:val="24"/>
          <w:szCs w:val="24"/>
        </w:rPr>
        <w:t>Jordan &amp; Neimeyer, 2003)</w:t>
      </w:r>
      <w:r w:rsidR="00E273BC">
        <w:rPr>
          <w:kern w:val="0"/>
          <w:sz w:val="24"/>
          <w:szCs w:val="24"/>
        </w:rPr>
        <w:t>;</w:t>
      </w:r>
      <w:r w:rsidR="00FF6F4D" w:rsidRPr="00561A0B">
        <w:rPr>
          <w:rFonts w:hint="eastAsia"/>
          <w:kern w:val="0"/>
          <w:sz w:val="24"/>
          <w:szCs w:val="24"/>
        </w:rPr>
        <w:t xml:space="preserve"> </w:t>
      </w:r>
      <w:r w:rsidR="00E273BC">
        <w:rPr>
          <w:kern w:val="0"/>
          <w:sz w:val="24"/>
          <w:szCs w:val="24"/>
        </w:rPr>
        <w:t xml:space="preserve">however, </w:t>
      </w:r>
      <w:r w:rsidR="00E273BC" w:rsidRPr="00561A0B">
        <w:rPr>
          <w:rFonts w:hint="eastAsia"/>
          <w:kern w:val="0"/>
          <w:sz w:val="24"/>
          <w:szCs w:val="24"/>
        </w:rPr>
        <w:t xml:space="preserve">Japanese </w:t>
      </w:r>
      <w:r w:rsidR="00E273BC">
        <w:rPr>
          <w:rFonts w:hint="eastAsia"/>
          <w:kern w:val="0"/>
          <w:sz w:val="24"/>
          <w:szCs w:val="24"/>
        </w:rPr>
        <w:t>bereavement</w:t>
      </w:r>
      <w:r w:rsidR="00E273BC" w:rsidRPr="00561A0B">
        <w:rPr>
          <w:rFonts w:hint="eastAsia"/>
          <w:kern w:val="0"/>
          <w:sz w:val="24"/>
          <w:szCs w:val="24"/>
        </w:rPr>
        <w:t xml:space="preserve"> professionals </w:t>
      </w:r>
      <w:r w:rsidR="00E273BC">
        <w:rPr>
          <w:kern w:val="0"/>
          <w:sz w:val="24"/>
          <w:szCs w:val="24"/>
        </w:rPr>
        <w:t xml:space="preserve">seem to have rarely discussed the </w:t>
      </w:r>
      <w:r w:rsidR="003F4B40" w:rsidRPr="00561A0B">
        <w:rPr>
          <w:rFonts w:hint="eastAsia"/>
          <w:kern w:val="0"/>
          <w:sz w:val="24"/>
          <w:szCs w:val="24"/>
        </w:rPr>
        <w:t xml:space="preserve">results </w:t>
      </w:r>
      <w:r w:rsidR="00E273BC">
        <w:rPr>
          <w:kern w:val="0"/>
          <w:sz w:val="24"/>
          <w:szCs w:val="24"/>
        </w:rPr>
        <w:t>of such studies</w:t>
      </w:r>
      <w:r w:rsidR="00FF6F4D" w:rsidRPr="00561A0B">
        <w:rPr>
          <w:kern w:val="0"/>
          <w:sz w:val="24"/>
          <w:szCs w:val="24"/>
        </w:rPr>
        <w:t>.</w:t>
      </w:r>
      <w:r w:rsidR="00FF6F4D" w:rsidRPr="00561A0B">
        <w:rPr>
          <w:rFonts w:hint="eastAsia"/>
          <w:kern w:val="0"/>
          <w:sz w:val="24"/>
          <w:szCs w:val="24"/>
        </w:rPr>
        <w:t xml:space="preserve"> Under such circumstances, family survivors</w:t>
      </w:r>
      <w:r w:rsidR="0036479A">
        <w:rPr>
          <w:kern w:val="0"/>
          <w:sz w:val="24"/>
          <w:szCs w:val="24"/>
        </w:rPr>
        <w:t xml:space="preserve">, despite finding </w:t>
      </w:r>
      <w:r w:rsidR="0036479A" w:rsidRPr="00561A0B">
        <w:rPr>
          <w:rFonts w:hint="eastAsia"/>
          <w:kern w:val="0"/>
          <w:sz w:val="24"/>
          <w:szCs w:val="24"/>
        </w:rPr>
        <w:t>professional-led support groups</w:t>
      </w:r>
      <w:r w:rsidR="0036479A">
        <w:rPr>
          <w:kern w:val="0"/>
          <w:sz w:val="24"/>
          <w:szCs w:val="24"/>
        </w:rPr>
        <w:t xml:space="preserve"> ineffective in their own experience,</w:t>
      </w:r>
      <w:r w:rsidR="00FF6F4D" w:rsidRPr="00561A0B">
        <w:rPr>
          <w:rFonts w:hint="eastAsia"/>
          <w:kern w:val="0"/>
          <w:sz w:val="24"/>
          <w:szCs w:val="24"/>
        </w:rPr>
        <w:t xml:space="preserve"> </w:t>
      </w:r>
      <w:r w:rsidR="00E273BC">
        <w:rPr>
          <w:kern w:val="0"/>
          <w:sz w:val="24"/>
          <w:szCs w:val="24"/>
        </w:rPr>
        <w:t xml:space="preserve">would not find it easy </w:t>
      </w:r>
      <w:r w:rsidR="00FF6F4D" w:rsidRPr="00561A0B">
        <w:rPr>
          <w:rFonts w:hint="eastAsia"/>
          <w:kern w:val="0"/>
          <w:sz w:val="24"/>
          <w:szCs w:val="24"/>
        </w:rPr>
        <w:t xml:space="preserve">to </w:t>
      </w:r>
      <w:r w:rsidR="007C70B2" w:rsidRPr="00561A0B">
        <w:rPr>
          <w:rFonts w:hint="eastAsia"/>
          <w:kern w:val="0"/>
          <w:sz w:val="24"/>
          <w:szCs w:val="24"/>
        </w:rPr>
        <w:t xml:space="preserve">publicly </w:t>
      </w:r>
      <w:r w:rsidR="00BC637A">
        <w:rPr>
          <w:kern w:val="0"/>
          <w:sz w:val="24"/>
          <w:szCs w:val="24"/>
        </w:rPr>
        <w:t xml:space="preserve">criticize </w:t>
      </w:r>
      <w:r w:rsidR="0036479A">
        <w:rPr>
          <w:kern w:val="0"/>
          <w:sz w:val="24"/>
          <w:szCs w:val="24"/>
        </w:rPr>
        <w:t>such groups</w:t>
      </w:r>
      <w:r w:rsidR="00FF6F4D" w:rsidRPr="00561A0B">
        <w:rPr>
          <w:rFonts w:hint="eastAsia"/>
          <w:kern w:val="0"/>
          <w:sz w:val="24"/>
          <w:szCs w:val="24"/>
        </w:rPr>
        <w:t xml:space="preserve">. </w:t>
      </w:r>
    </w:p>
    <w:p w:rsidR="00921457" w:rsidRPr="00561A0B" w:rsidRDefault="00D30506" w:rsidP="00E532EE">
      <w:pPr>
        <w:widowControl/>
        <w:autoSpaceDE w:val="0"/>
        <w:autoSpaceDN w:val="0"/>
        <w:adjustRightInd w:val="0"/>
        <w:ind w:firstLine="720"/>
        <w:rPr>
          <w:kern w:val="0"/>
          <w:sz w:val="24"/>
          <w:szCs w:val="24"/>
        </w:rPr>
      </w:pPr>
      <w:r>
        <w:rPr>
          <w:kern w:val="0"/>
          <w:sz w:val="24"/>
          <w:szCs w:val="24"/>
        </w:rPr>
        <w:t>S</w:t>
      </w:r>
      <w:r w:rsidR="005024E6" w:rsidRPr="00561A0B">
        <w:rPr>
          <w:rFonts w:hint="eastAsia"/>
          <w:kern w:val="0"/>
          <w:sz w:val="24"/>
          <w:szCs w:val="24"/>
        </w:rPr>
        <w:t>econd</w:t>
      </w:r>
      <w:r>
        <w:rPr>
          <w:kern w:val="0"/>
          <w:sz w:val="24"/>
          <w:szCs w:val="24"/>
        </w:rPr>
        <w:t>,</w:t>
      </w:r>
      <w:r w:rsidR="00EE4DC4">
        <w:rPr>
          <w:rFonts w:hint="eastAsia"/>
          <w:kern w:val="0"/>
          <w:sz w:val="24"/>
          <w:szCs w:val="24"/>
        </w:rPr>
        <w:t xml:space="preserve"> </w:t>
      </w:r>
      <w:r w:rsidR="005024E6" w:rsidRPr="00561A0B">
        <w:rPr>
          <w:rFonts w:hint="eastAsia"/>
          <w:kern w:val="0"/>
          <w:sz w:val="24"/>
          <w:szCs w:val="24"/>
        </w:rPr>
        <w:t xml:space="preserve">Japanese </w:t>
      </w:r>
      <w:r w:rsidR="00280690" w:rsidRPr="00561A0B">
        <w:rPr>
          <w:rFonts w:hint="eastAsia"/>
          <w:kern w:val="0"/>
          <w:sz w:val="24"/>
          <w:szCs w:val="24"/>
        </w:rPr>
        <w:t>bereavement</w:t>
      </w:r>
      <w:r w:rsidR="005024E6" w:rsidRPr="00561A0B">
        <w:rPr>
          <w:rFonts w:hint="eastAsia"/>
          <w:kern w:val="0"/>
          <w:sz w:val="24"/>
          <w:szCs w:val="24"/>
        </w:rPr>
        <w:t xml:space="preserve"> </w:t>
      </w:r>
      <w:r w:rsidR="00451F0E" w:rsidRPr="00561A0B">
        <w:rPr>
          <w:kern w:val="0"/>
          <w:sz w:val="24"/>
          <w:szCs w:val="24"/>
        </w:rPr>
        <w:t>professionals</w:t>
      </w:r>
      <w:r w:rsidR="00921457" w:rsidRPr="00561A0B">
        <w:rPr>
          <w:rFonts w:hint="eastAsia"/>
          <w:kern w:val="0"/>
          <w:sz w:val="24"/>
          <w:szCs w:val="24"/>
        </w:rPr>
        <w:t xml:space="preserve"> </w:t>
      </w:r>
      <w:r w:rsidR="005024E6" w:rsidRPr="00561A0B">
        <w:rPr>
          <w:rFonts w:hint="eastAsia"/>
          <w:kern w:val="0"/>
          <w:sz w:val="24"/>
          <w:szCs w:val="24"/>
        </w:rPr>
        <w:t xml:space="preserve">basically </w:t>
      </w:r>
      <w:r w:rsidR="00921457" w:rsidRPr="00561A0B">
        <w:rPr>
          <w:rFonts w:hint="eastAsia"/>
          <w:kern w:val="0"/>
          <w:sz w:val="24"/>
          <w:szCs w:val="24"/>
        </w:rPr>
        <w:t xml:space="preserve">use </w:t>
      </w:r>
      <w:r w:rsidR="00280690" w:rsidRPr="00561A0B">
        <w:rPr>
          <w:rFonts w:hint="eastAsia"/>
          <w:kern w:val="0"/>
          <w:sz w:val="24"/>
          <w:szCs w:val="24"/>
        </w:rPr>
        <w:t>the grief</w:t>
      </w:r>
      <w:r w:rsidR="00C9434C">
        <w:rPr>
          <w:kern w:val="0"/>
          <w:sz w:val="24"/>
          <w:szCs w:val="24"/>
        </w:rPr>
        <w:t>-</w:t>
      </w:r>
      <w:r w:rsidR="00280690" w:rsidRPr="00561A0B">
        <w:rPr>
          <w:rFonts w:hint="eastAsia"/>
          <w:kern w:val="0"/>
          <w:sz w:val="24"/>
          <w:szCs w:val="24"/>
        </w:rPr>
        <w:t>work</w:t>
      </w:r>
      <w:r w:rsidR="00DF0052" w:rsidRPr="00561A0B">
        <w:rPr>
          <w:rFonts w:hint="eastAsia"/>
          <w:kern w:val="0"/>
          <w:sz w:val="24"/>
          <w:szCs w:val="24"/>
        </w:rPr>
        <w:t xml:space="preserve"> approach</w:t>
      </w:r>
      <w:r w:rsidR="00280690" w:rsidRPr="00561A0B">
        <w:rPr>
          <w:rFonts w:hint="eastAsia"/>
          <w:kern w:val="0"/>
          <w:sz w:val="24"/>
          <w:szCs w:val="24"/>
        </w:rPr>
        <w:t xml:space="preserve"> and </w:t>
      </w:r>
      <w:r w:rsidR="00921457" w:rsidRPr="00561A0B">
        <w:rPr>
          <w:rFonts w:hint="eastAsia"/>
          <w:kern w:val="0"/>
          <w:sz w:val="24"/>
          <w:szCs w:val="24"/>
        </w:rPr>
        <w:t xml:space="preserve">the stage theory of grief in practice </w:t>
      </w:r>
      <w:r w:rsidR="001A1B51" w:rsidRPr="00561A0B">
        <w:rPr>
          <w:rFonts w:hint="eastAsia"/>
          <w:kern w:val="0"/>
          <w:sz w:val="24"/>
          <w:szCs w:val="24"/>
        </w:rPr>
        <w:t>(Jishi</w:t>
      </w:r>
      <w:r w:rsidR="000D12C6">
        <w:rPr>
          <w:rFonts w:hint="eastAsia"/>
          <w:kern w:val="0"/>
          <w:sz w:val="24"/>
          <w:szCs w:val="24"/>
        </w:rPr>
        <w:t>-</w:t>
      </w:r>
      <w:r w:rsidR="001A1B51" w:rsidRPr="00561A0B">
        <w:rPr>
          <w:rFonts w:hint="eastAsia"/>
          <w:kern w:val="0"/>
          <w:sz w:val="24"/>
          <w:szCs w:val="24"/>
        </w:rPr>
        <w:t>Izoku</w:t>
      </w:r>
      <w:r w:rsidR="000D12C6">
        <w:rPr>
          <w:rFonts w:hint="eastAsia"/>
          <w:kern w:val="0"/>
          <w:sz w:val="24"/>
          <w:szCs w:val="24"/>
        </w:rPr>
        <w:t>-</w:t>
      </w:r>
      <w:r w:rsidR="001A1B51" w:rsidRPr="00561A0B">
        <w:rPr>
          <w:rFonts w:hint="eastAsia"/>
          <w:kern w:val="0"/>
          <w:sz w:val="24"/>
          <w:szCs w:val="24"/>
        </w:rPr>
        <w:t>Kea</w:t>
      </w:r>
      <w:r w:rsidR="000D12C6">
        <w:rPr>
          <w:rFonts w:hint="eastAsia"/>
          <w:kern w:val="0"/>
          <w:sz w:val="24"/>
          <w:szCs w:val="24"/>
        </w:rPr>
        <w:t>-D</w:t>
      </w:r>
      <w:r w:rsidR="001A1B51" w:rsidRPr="00561A0B">
        <w:rPr>
          <w:rFonts w:hint="eastAsia"/>
          <w:kern w:val="0"/>
          <w:sz w:val="24"/>
          <w:szCs w:val="24"/>
        </w:rPr>
        <w:t>antai</w:t>
      </w:r>
      <w:r w:rsidR="000D12C6">
        <w:rPr>
          <w:rFonts w:hint="eastAsia"/>
          <w:kern w:val="0"/>
          <w:sz w:val="24"/>
          <w:szCs w:val="24"/>
        </w:rPr>
        <w:t>-</w:t>
      </w:r>
      <w:r w:rsidR="001A1B51" w:rsidRPr="00561A0B">
        <w:rPr>
          <w:rFonts w:hint="eastAsia"/>
          <w:kern w:val="0"/>
          <w:sz w:val="24"/>
          <w:szCs w:val="24"/>
        </w:rPr>
        <w:t>Zenkoku</w:t>
      </w:r>
      <w:r w:rsidR="000D12C6">
        <w:rPr>
          <w:rFonts w:hint="eastAsia"/>
          <w:kern w:val="0"/>
          <w:sz w:val="24"/>
          <w:szCs w:val="24"/>
        </w:rPr>
        <w:t>-</w:t>
      </w:r>
      <w:r w:rsidR="001A1B51" w:rsidRPr="00561A0B">
        <w:rPr>
          <w:rFonts w:hint="eastAsia"/>
          <w:kern w:val="0"/>
          <w:sz w:val="24"/>
          <w:szCs w:val="24"/>
        </w:rPr>
        <w:t xml:space="preserve">Netto, 2006, 2007, 2008). </w:t>
      </w:r>
      <w:r w:rsidR="00E532EE">
        <w:rPr>
          <w:kern w:val="0"/>
          <w:sz w:val="24"/>
          <w:szCs w:val="24"/>
        </w:rPr>
        <w:t>The summary provided by</w:t>
      </w:r>
      <w:r w:rsidR="00E532EE" w:rsidRPr="00561A0B">
        <w:rPr>
          <w:rFonts w:hint="eastAsia"/>
          <w:kern w:val="0"/>
          <w:sz w:val="24"/>
          <w:szCs w:val="24"/>
        </w:rPr>
        <w:t xml:space="preserve"> </w:t>
      </w:r>
      <w:r w:rsidR="00921457" w:rsidRPr="00561A0B">
        <w:rPr>
          <w:rFonts w:hint="eastAsia"/>
          <w:kern w:val="0"/>
          <w:sz w:val="24"/>
          <w:szCs w:val="24"/>
        </w:rPr>
        <w:t xml:space="preserve">Breen </w:t>
      </w:r>
      <w:r w:rsidR="00EE4DC4">
        <w:rPr>
          <w:rFonts w:hint="eastAsia"/>
          <w:kern w:val="0"/>
          <w:sz w:val="24"/>
          <w:szCs w:val="24"/>
        </w:rPr>
        <w:t xml:space="preserve">(2010-2011) </w:t>
      </w:r>
      <w:r w:rsidR="00921457" w:rsidRPr="00561A0B">
        <w:rPr>
          <w:rFonts w:hint="eastAsia"/>
          <w:kern w:val="0"/>
          <w:sz w:val="24"/>
          <w:szCs w:val="24"/>
        </w:rPr>
        <w:t xml:space="preserve">after reviewing </w:t>
      </w:r>
      <w:r w:rsidR="00E532EE">
        <w:rPr>
          <w:kern w:val="0"/>
          <w:sz w:val="24"/>
          <w:szCs w:val="24"/>
        </w:rPr>
        <w:t xml:space="preserve">the </w:t>
      </w:r>
      <w:r w:rsidR="00921457" w:rsidRPr="00561A0B">
        <w:rPr>
          <w:rFonts w:hint="eastAsia"/>
          <w:kern w:val="0"/>
          <w:sz w:val="24"/>
          <w:szCs w:val="24"/>
        </w:rPr>
        <w:t xml:space="preserve">literature on the practice </w:t>
      </w:r>
      <w:r w:rsidR="00921457" w:rsidRPr="006A5ECA">
        <w:rPr>
          <w:rFonts w:hint="eastAsia"/>
          <w:kern w:val="0"/>
          <w:sz w:val="24"/>
          <w:szCs w:val="24"/>
        </w:rPr>
        <w:t xml:space="preserve">of grief counseling agrees with the Japanese </w:t>
      </w:r>
      <w:r w:rsidR="00921457" w:rsidRPr="006A5ECA">
        <w:rPr>
          <w:kern w:val="0"/>
          <w:sz w:val="24"/>
          <w:szCs w:val="24"/>
        </w:rPr>
        <w:t>situation</w:t>
      </w:r>
      <w:r w:rsidR="00A331F7" w:rsidRPr="006A5ECA">
        <w:rPr>
          <w:rFonts w:hint="eastAsia"/>
          <w:kern w:val="0"/>
          <w:sz w:val="24"/>
          <w:szCs w:val="24"/>
        </w:rPr>
        <w:t>. She states</w:t>
      </w:r>
      <w:r w:rsidR="001F2A85" w:rsidRPr="006A5ECA">
        <w:rPr>
          <w:rFonts w:hint="eastAsia"/>
          <w:kern w:val="0"/>
          <w:sz w:val="24"/>
          <w:szCs w:val="24"/>
        </w:rPr>
        <w:t>:</w:t>
      </w:r>
      <w:r w:rsidR="00921457" w:rsidRPr="00561A0B">
        <w:rPr>
          <w:rFonts w:hint="eastAsia"/>
          <w:kern w:val="0"/>
          <w:sz w:val="24"/>
          <w:szCs w:val="24"/>
        </w:rPr>
        <w:t xml:space="preserve"> </w:t>
      </w:r>
    </w:p>
    <w:p w:rsidR="007F60D3" w:rsidRPr="00561A0B" w:rsidRDefault="00921457" w:rsidP="00030AEA">
      <w:pPr>
        <w:widowControl/>
        <w:autoSpaceDE w:val="0"/>
        <w:autoSpaceDN w:val="0"/>
        <w:adjustRightInd w:val="0"/>
        <w:spacing w:before="120" w:after="120"/>
        <w:ind w:left="839"/>
        <w:rPr>
          <w:kern w:val="0"/>
          <w:sz w:val="24"/>
          <w:szCs w:val="24"/>
        </w:rPr>
      </w:pPr>
      <w:r w:rsidRPr="00561A0B">
        <w:rPr>
          <w:rFonts w:hint="eastAsia"/>
          <w:kern w:val="0"/>
          <w:sz w:val="24"/>
          <w:szCs w:val="24"/>
        </w:rPr>
        <w:t>Despite [the counselors</w:t>
      </w:r>
      <w:r w:rsidRPr="00561A0B">
        <w:rPr>
          <w:kern w:val="0"/>
          <w:sz w:val="24"/>
          <w:szCs w:val="24"/>
        </w:rPr>
        <w:t>’</w:t>
      </w:r>
      <w:r w:rsidRPr="00561A0B">
        <w:rPr>
          <w:rFonts w:hint="eastAsia"/>
          <w:kern w:val="0"/>
          <w:sz w:val="24"/>
          <w:szCs w:val="24"/>
        </w:rPr>
        <w:t xml:space="preserve">] </w:t>
      </w:r>
      <w:r w:rsidR="00DE1B07" w:rsidRPr="00561A0B">
        <w:rPr>
          <w:kern w:val="0"/>
          <w:sz w:val="24"/>
          <w:szCs w:val="24"/>
        </w:rPr>
        <w:t>acknowledgment that the stages are</w:t>
      </w:r>
      <w:r w:rsidR="00C63F79" w:rsidRPr="00561A0B">
        <w:rPr>
          <w:rFonts w:hint="eastAsia"/>
          <w:kern w:val="0"/>
          <w:sz w:val="24"/>
          <w:szCs w:val="24"/>
        </w:rPr>
        <w:t xml:space="preserve"> </w:t>
      </w:r>
      <w:r w:rsidR="00DE1B07" w:rsidRPr="00561A0B">
        <w:rPr>
          <w:kern w:val="0"/>
          <w:sz w:val="24"/>
          <w:szCs w:val="24"/>
        </w:rPr>
        <w:t>not progressive or necessary, the counselors believed that grief is time bound</w:t>
      </w:r>
      <w:r w:rsidR="00C63F79" w:rsidRPr="00561A0B">
        <w:rPr>
          <w:rFonts w:hint="eastAsia"/>
          <w:kern w:val="0"/>
          <w:sz w:val="24"/>
          <w:szCs w:val="24"/>
        </w:rPr>
        <w:t xml:space="preserve"> </w:t>
      </w:r>
      <w:r w:rsidR="00DE1B07" w:rsidRPr="00561A0B">
        <w:rPr>
          <w:kern w:val="0"/>
          <w:sz w:val="24"/>
          <w:szCs w:val="24"/>
        </w:rPr>
        <w:t>and clients could become “stuck” within particular stages, and many prioritized</w:t>
      </w:r>
      <w:r w:rsidR="00C63F79" w:rsidRPr="00561A0B">
        <w:rPr>
          <w:rFonts w:hint="eastAsia"/>
          <w:kern w:val="0"/>
          <w:sz w:val="24"/>
          <w:szCs w:val="24"/>
        </w:rPr>
        <w:t xml:space="preserve"> </w:t>
      </w:r>
      <w:r w:rsidR="00DE1B07" w:rsidRPr="00561A0B">
        <w:rPr>
          <w:kern w:val="0"/>
          <w:sz w:val="24"/>
          <w:szCs w:val="24"/>
        </w:rPr>
        <w:t xml:space="preserve">facilitating “closure” of the relationship between the </w:t>
      </w:r>
      <w:r w:rsidR="00DE1B07" w:rsidRPr="00561A0B">
        <w:rPr>
          <w:kern w:val="0"/>
          <w:sz w:val="24"/>
          <w:szCs w:val="24"/>
        </w:rPr>
        <w:lastRenderedPageBreak/>
        <w:t>client and the deceased.</w:t>
      </w:r>
      <w:r w:rsidR="00C63F79" w:rsidRPr="00561A0B">
        <w:rPr>
          <w:rFonts w:hint="eastAsia"/>
          <w:kern w:val="0"/>
          <w:sz w:val="24"/>
          <w:szCs w:val="24"/>
        </w:rPr>
        <w:t xml:space="preserve"> . . . </w:t>
      </w:r>
      <w:r w:rsidR="00DE1B07" w:rsidRPr="00561A0B">
        <w:rPr>
          <w:kern w:val="0"/>
          <w:sz w:val="24"/>
          <w:szCs w:val="24"/>
        </w:rPr>
        <w:t>These understandings of grief align with the grief work hypothesis, which is</w:t>
      </w:r>
      <w:r w:rsidR="00C63F79" w:rsidRPr="00561A0B">
        <w:rPr>
          <w:rFonts w:hint="eastAsia"/>
          <w:kern w:val="0"/>
          <w:sz w:val="24"/>
          <w:szCs w:val="24"/>
        </w:rPr>
        <w:t xml:space="preserve"> </w:t>
      </w:r>
      <w:r w:rsidR="00DE1B07" w:rsidRPr="00561A0B">
        <w:rPr>
          <w:kern w:val="0"/>
          <w:sz w:val="24"/>
          <w:szCs w:val="24"/>
        </w:rPr>
        <w:t>the notion that healthy grief necessitates the expression of the pain of grief in</w:t>
      </w:r>
      <w:r w:rsidR="00C63F79" w:rsidRPr="00561A0B">
        <w:rPr>
          <w:rFonts w:hint="eastAsia"/>
          <w:kern w:val="0"/>
          <w:sz w:val="24"/>
          <w:szCs w:val="24"/>
        </w:rPr>
        <w:t xml:space="preserve"> </w:t>
      </w:r>
      <w:r w:rsidR="00DE1B07" w:rsidRPr="00561A0B">
        <w:rPr>
          <w:kern w:val="0"/>
          <w:sz w:val="24"/>
          <w:szCs w:val="24"/>
        </w:rPr>
        <w:t xml:space="preserve">order to complete the grief process. </w:t>
      </w:r>
      <w:r w:rsidR="00C63F79" w:rsidRPr="00561A0B">
        <w:rPr>
          <w:rFonts w:hint="eastAsia"/>
          <w:kern w:val="0"/>
          <w:sz w:val="24"/>
          <w:szCs w:val="24"/>
        </w:rPr>
        <w:t xml:space="preserve">. . . </w:t>
      </w:r>
      <w:r w:rsidR="00DE1B07" w:rsidRPr="00561A0B">
        <w:rPr>
          <w:kern w:val="0"/>
          <w:sz w:val="24"/>
          <w:szCs w:val="24"/>
        </w:rPr>
        <w:t xml:space="preserve">The grief work hypothesis </w:t>
      </w:r>
      <w:r w:rsidR="005024E6" w:rsidRPr="00561A0B">
        <w:rPr>
          <w:rFonts w:hint="eastAsia"/>
          <w:kern w:val="0"/>
          <w:sz w:val="24"/>
          <w:szCs w:val="24"/>
        </w:rPr>
        <w:t xml:space="preserve">. . . </w:t>
      </w:r>
      <w:r w:rsidR="00DE1B07" w:rsidRPr="00561A0B">
        <w:rPr>
          <w:kern w:val="0"/>
          <w:sz w:val="24"/>
          <w:szCs w:val="24"/>
        </w:rPr>
        <w:t>was fundamental to several theorists’ constructions of grief as a finite and stage</w:t>
      </w:r>
      <w:r w:rsidR="00C63F79" w:rsidRPr="00561A0B">
        <w:rPr>
          <w:rFonts w:hint="eastAsia"/>
          <w:kern w:val="0"/>
          <w:sz w:val="24"/>
          <w:szCs w:val="24"/>
        </w:rPr>
        <w:t>-</w:t>
      </w:r>
      <w:r w:rsidR="00DE1B07" w:rsidRPr="00561A0B">
        <w:rPr>
          <w:kern w:val="0"/>
          <w:sz w:val="24"/>
          <w:szCs w:val="24"/>
        </w:rPr>
        <w:t>based</w:t>
      </w:r>
      <w:r w:rsidR="00C63F79" w:rsidRPr="00561A0B">
        <w:rPr>
          <w:rFonts w:hint="eastAsia"/>
          <w:kern w:val="0"/>
          <w:sz w:val="24"/>
          <w:szCs w:val="24"/>
        </w:rPr>
        <w:t xml:space="preserve"> </w:t>
      </w:r>
      <w:r w:rsidR="00DE1B07" w:rsidRPr="00561A0B">
        <w:rPr>
          <w:kern w:val="0"/>
          <w:sz w:val="24"/>
          <w:szCs w:val="24"/>
        </w:rPr>
        <w:t>response to bereavement. Despite the emergence of an empirical and</w:t>
      </w:r>
      <w:r w:rsidR="00C63F79" w:rsidRPr="00561A0B">
        <w:rPr>
          <w:rFonts w:hint="eastAsia"/>
          <w:kern w:val="0"/>
          <w:sz w:val="24"/>
          <w:szCs w:val="24"/>
        </w:rPr>
        <w:t xml:space="preserve"> </w:t>
      </w:r>
      <w:r w:rsidR="00DE1B07" w:rsidRPr="00561A0B">
        <w:rPr>
          <w:kern w:val="0"/>
          <w:sz w:val="24"/>
          <w:szCs w:val="24"/>
        </w:rPr>
        <w:t>theoretical critique of the grief work hypothesis</w:t>
      </w:r>
      <w:r w:rsidR="00C63F79" w:rsidRPr="00561A0B">
        <w:rPr>
          <w:rFonts w:hint="eastAsia"/>
          <w:kern w:val="0"/>
          <w:sz w:val="24"/>
          <w:szCs w:val="24"/>
        </w:rPr>
        <w:t xml:space="preserve"> . . . , it </w:t>
      </w:r>
      <w:r w:rsidR="00DE1B07" w:rsidRPr="00561A0B">
        <w:rPr>
          <w:kern w:val="0"/>
          <w:sz w:val="24"/>
          <w:szCs w:val="24"/>
        </w:rPr>
        <w:t>continues to shape the understandings of grief presented in university curricula</w:t>
      </w:r>
      <w:r w:rsidR="00C63F79" w:rsidRPr="00561A0B">
        <w:rPr>
          <w:rFonts w:hint="eastAsia"/>
          <w:kern w:val="0"/>
          <w:sz w:val="24"/>
          <w:szCs w:val="24"/>
        </w:rPr>
        <w:t xml:space="preserve"> </w:t>
      </w:r>
      <w:r w:rsidR="00DE1B07" w:rsidRPr="00561A0B">
        <w:rPr>
          <w:kern w:val="0"/>
          <w:sz w:val="24"/>
          <w:szCs w:val="24"/>
        </w:rPr>
        <w:t>and post-university training across multiple disciplines</w:t>
      </w:r>
      <w:r w:rsidR="00A331F7" w:rsidRPr="00561A0B">
        <w:rPr>
          <w:rFonts w:hint="eastAsia"/>
          <w:kern w:val="0"/>
          <w:sz w:val="24"/>
          <w:szCs w:val="24"/>
        </w:rPr>
        <w:t xml:space="preserve">. </w:t>
      </w:r>
      <w:r w:rsidR="00451F0E" w:rsidRPr="00561A0B">
        <w:rPr>
          <w:rFonts w:hint="eastAsia"/>
          <w:kern w:val="0"/>
          <w:sz w:val="24"/>
          <w:szCs w:val="24"/>
        </w:rPr>
        <w:t>(</w:t>
      </w:r>
      <w:r w:rsidR="000D12C6">
        <w:rPr>
          <w:rFonts w:hint="eastAsia"/>
          <w:kern w:val="0"/>
          <w:sz w:val="24"/>
          <w:szCs w:val="24"/>
        </w:rPr>
        <w:t xml:space="preserve">p. </w:t>
      </w:r>
      <w:r w:rsidR="00C63F79" w:rsidRPr="00561A0B">
        <w:rPr>
          <w:rFonts w:hint="eastAsia"/>
          <w:kern w:val="0"/>
          <w:sz w:val="24"/>
          <w:szCs w:val="24"/>
        </w:rPr>
        <w:t>286)</w:t>
      </w:r>
    </w:p>
    <w:p w:rsidR="00462FE5" w:rsidRPr="00561A0B" w:rsidRDefault="00E532EE" w:rsidP="00A76F08">
      <w:pPr>
        <w:widowControl/>
        <w:autoSpaceDE w:val="0"/>
        <w:autoSpaceDN w:val="0"/>
        <w:adjustRightInd w:val="0"/>
        <w:rPr>
          <w:rFonts w:cs="Arial"/>
          <w:sz w:val="24"/>
          <w:szCs w:val="24"/>
        </w:rPr>
      </w:pPr>
      <w:r w:rsidRPr="006A5ECA">
        <w:rPr>
          <w:kern w:val="0"/>
          <w:sz w:val="24"/>
          <w:szCs w:val="24"/>
        </w:rPr>
        <w:t xml:space="preserve">According to Bonanno and Kaltman (1999), </w:t>
      </w:r>
      <w:r w:rsidR="00734049" w:rsidRPr="006A5ECA">
        <w:rPr>
          <w:kern w:val="0"/>
          <w:sz w:val="24"/>
          <w:szCs w:val="24"/>
        </w:rPr>
        <w:t>“</w:t>
      </w:r>
      <w:r w:rsidR="00764510" w:rsidRPr="006A5ECA">
        <w:rPr>
          <w:rFonts w:hint="eastAsia"/>
          <w:kern w:val="0"/>
          <w:sz w:val="24"/>
          <w:szCs w:val="24"/>
        </w:rPr>
        <w:t>S</w:t>
      </w:r>
      <w:r w:rsidRPr="006A5ECA">
        <w:rPr>
          <w:kern w:val="0"/>
          <w:sz w:val="24"/>
          <w:szCs w:val="24"/>
        </w:rPr>
        <w:t xml:space="preserve">everal </w:t>
      </w:r>
      <w:r w:rsidR="00734049" w:rsidRPr="006A5ECA">
        <w:rPr>
          <w:kern w:val="0"/>
          <w:sz w:val="24"/>
          <w:szCs w:val="24"/>
        </w:rPr>
        <w:t>highly critical reviews [of the grief</w:t>
      </w:r>
      <w:r w:rsidR="001D2AF2" w:rsidRPr="006A5ECA">
        <w:rPr>
          <w:kern w:val="0"/>
          <w:sz w:val="24"/>
          <w:szCs w:val="24"/>
        </w:rPr>
        <w:t>-</w:t>
      </w:r>
      <w:r w:rsidR="00734049" w:rsidRPr="006A5ECA">
        <w:rPr>
          <w:kern w:val="0"/>
          <w:sz w:val="24"/>
          <w:szCs w:val="24"/>
        </w:rPr>
        <w:t xml:space="preserve">work perspective] </w:t>
      </w:r>
      <w:r w:rsidR="00EB3DDB" w:rsidRPr="006A5ECA">
        <w:rPr>
          <w:kern w:val="0"/>
          <w:sz w:val="24"/>
          <w:szCs w:val="24"/>
        </w:rPr>
        <w:t xml:space="preserve">have </w:t>
      </w:r>
      <w:r w:rsidR="00734049" w:rsidRPr="006A5ECA">
        <w:rPr>
          <w:kern w:val="0"/>
          <w:sz w:val="24"/>
          <w:szCs w:val="24"/>
        </w:rPr>
        <w:t>appeared in the late 1980s” (</w:t>
      </w:r>
      <w:r w:rsidR="000D12C6" w:rsidRPr="006A5ECA">
        <w:rPr>
          <w:kern w:val="0"/>
          <w:sz w:val="24"/>
          <w:szCs w:val="24"/>
        </w:rPr>
        <w:t xml:space="preserve">p. </w:t>
      </w:r>
      <w:r w:rsidR="00734049" w:rsidRPr="006A5ECA">
        <w:rPr>
          <w:kern w:val="0"/>
          <w:sz w:val="24"/>
          <w:szCs w:val="24"/>
        </w:rPr>
        <w:t>771)</w:t>
      </w:r>
      <w:r w:rsidR="003436F9" w:rsidRPr="006A5ECA">
        <w:rPr>
          <w:kern w:val="0"/>
          <w:sz w:val="24"/>
          <w:szCs w:val="24"/>
        </w:rPr>
        <w:t>,</w:t>
      </w:r>
      <w:r w:rsidR="00066943" w:rsidRPr="006A5ECA">
        <w:rPr>
          <w:kern w:val="0"/>
          <w:sz w:val="24"/>
          <w:szCs w:val="24"/>
        </w:rPr>
        <w:t xml:space="preserve"> and</w:t>
      </w:r>
      <w:r w:rsidR="00734049" w:rsidRPr="006A5ECA">
        <w:rPr>
          <w:kern w:val="0"/>
          <w:sz w:val="24"/>
          <w:szCs w:val="24"/>
        </w:rPr>
        <w:t xml:space="preserve"> </w:t>
      </w:r>
      <w:r w:rsidR="00462FE5" w:rsidRPr="006A5ECA">
        <w:rPr>
          <w:kern w:val="0"/>
          <w:sz w:val="24"/>
          <w:szCs w:val="24"/>
        </w:rPr>
        <w:t>criticism</w:t>
      </w:r>
      <w:r w:rsidR="00EB3DDB" w:rsidRPr="006A5ECA">
        <w:rPr>
          <w:kern w:val="0"/>
          <w:sz w:val="24"/>
          <w:szCs w:val="24"/>
        </w:rPr>
        <w:t>s</w:t>
      </w:r>
      <w:r w:rsidR="00462FE5" w:rsidRPr="006A5ECA">
        <w:rPr>
          <w:kern w:val="0"/>
          <w:sz w:val="24"/>
          <w:szCs w:val="24"/>
        </w:rPr>
        <w:t xml:space="preserve"> or </w:t>
      </w:r>
      <w:r w:rsidR="00BD4399" w:rsidRPr="006A5ECA">
        <w:rPr>
          <w:kern w:val="0"/>
          <w:sz w:val="24"/>
          <w:szCs w:val="24"/>
        </w:rPr>
        <w:t xml:space="preserve">skepticism </w:t>
      </w:r>
      <w:r w:rsidR="00213070" w:rsidRPr="006A5ECA">
        <w:rPr>
          <w:kern w:val="0"/>
          <w:sz w:val="24"/>
          <w:szCs w:val="24"/>
        </w:rPr>
        <w:t xml:space="preserve">of </w:t>
      </w:r>
      <w:r w:rsidR="001146FE" w:rsidRPr="006A5ECA">
        <w:rPr>
          <w:kern w:val="0"/>
          <w:sz w:val="24"/>
          <w:szCs w:val="24"/>
        </w:rPr>
        <w:t xml:space="preserve">the stage theory of grief </w:t>
      </w:r>
      <w:r w:rsidR="00BD4399" w:rsidRPr="006A5ECA">
        <w:rPr>
          <w:kern w:val="0"/>
          <w:sz w:val="24"/>
          <w:szCs w:val="24"/>
        </w:rPr>
        <w:t>ha</w:t>
      </w:r>
      <w:r w:rsidR="00EB3DDB" w:rsidRPr="006A5ECA">
        <w:rPr>
          <w:kern w:val="0"/>
          <w:sz w:val="24"/>
          <w:szCs w:val="24"/>
        </w:rPr>
        <w:t>ve</w:t>
      </w:r>
      <w:r w:rsidR="00BD4399" w:rsidRPr="006A5ECA">
        <w:rPr>
          <w:kern w:val="0"/>
          <w:sz w:val="24"/>
          <w:szCs w:val="24"/>
        </w:rPr>
        <w:t xml:space="preserve"> been expressed in English </w:t>
      </w:r>
      <w:r w:rsidR="006A5ECA" w:rsidRPr="006A5ECA">
        <w:rPr>
          <w:rFonts w:hint="eastAsia"/>
          <w:kern w:val="0"/>
          <w:sz w:val="24"/>
          <w:szCs w:val="24"/>
        </w:rPr>
        <w:t>papers</w:t>
      </w:r>
      <w:r w:rsidR="003436F9" w:rsidRPr="006A5ECA">
        <w:rPr>
          <w:kern w:val="0"/>
          <w:sz w:val="24"/>
          <w:szCs w:val="24"/>
        </w:rPr>
        <w:t xml:space="preserve"> </w:t>
      </w:r>
      <w:r w:rsidR="001146FE" w:rsidRPr="006A5ECA">
        <w:rPr>
          <w:kern w:val="0"/>
          <w:sz w:val="24"/>
          <w:szCs w:val="24"/>
        </w:rPr>
        <w:t>(</w:t>
      </w:r>
      <w:r w:rsidR="00BD4399" w:rsidRPr="006A5ECA">
        <w:rPr>
          <w:rFonts w:cs="Arial"/>
          <w:sz w:val="24"/>
          <w:szCs w:val="24"/>
        </w:rPr>
        <w:t>Holland &amp; Neimeyer, 2010</w:t>
      </w:r>
      <w:r w:rsidR="00946198" w:rsidRPr="006A5ECA">
        <w:rPr>
          <w:rFonts w:cs="Arial"/>
          <w:sz w:val="24"/>
          <w:szCs w:val="24"/>
        </w:rPr>
        <w:t>; O’Rourke, 2010</w:t>
      </w:r>
      <w:r w:rsidR="00462FE5" w:rsidRPr="006A5ECA">
        <w:rPr>
          <w:rFonts w:cs="Arial"/>
          <w:sz w:val="24"/>
          <w:szCs w:val="24"/>
        </w:rPr>
        <w:t>)</w:t>
      </w:r>
      <w:r w:rsidR="001D2AF2" w:rsidRPr="006A5ECA">
        <w:rPr>
          <w:rFonts w:cs="Arial"/>
          <w:sz w:val="24"/>
          <w:szCs w:val="24"/>
        </w:rPr>
        <w:t>.</w:t>
      </w:r>
      <w:r w:rsidR="00EB3DDB" w:rsidRPr="006A5ECA">
        <w:rPr>
          <w:rFonts w:cs="Arial"/>
          <w:sz w:val="24"/>
          <w:szCs w:val="24"/>
        </w:rPr>
        <w:t xml:space="preserve"> </w:t>
      </w:r>
      <w:r w:rsidR="00066943" w:rsidRPr="006A5ECA">
        <w:rPr>
          <w:rFonts w:cs="Arial" w:hint="eastAsia"/>
          <w:sz w:val="24"/>
          <w:szCs w:val="24"/>
        </w:rPr>
        <w:t xml:space="preserve">Various statements </w:t>
      </w:r>
      <w:r w:rsidR="003436F9" w:rsidRPr="006A5ECA">
        <w:rPr>
          <w:rFonts w:cs="Arial"/>
          <w:sz w:val="24"/>
          <w:szCs w:val="24"/>
        </w:rPr>
        <w:t>pertaining to</w:t>
      </w:r>
      <w:r w:rsidR="003436F9" w:rsidRPr="006A5ECA">
        <w:rPr>
          <w:rFonts w:cs="Arial" w:hint="eastAsia"/>
          <w:sz w:val="24"/>
          <w:szCs w:val="24"/>
        </w:rPr>
        <w:t xml:space="preserve"> </w:t>
      </w:r>
      <w:r w:rsidR="00066943" w:rsidRPr="006A5ECA">
        <w:rPr>
          <w:rFonts w:cs="Arial" w:hint="eastAsia"/>
          <w:sz w:val="24"/>
          <w:szCs w:val="24"/>
        </w:rPr>
        <w:t>the stage theory of grief are</w:t>
      </w:r>
      <w:r w:rsidR="00EB3DDB" w:rsidRPr="006A5ECA">
        <w:rPr>
          <w:rFonts w:cs="Arial"/>
          <w:sz w:val="24"/>
          <w:szCs w:val="24"/>
        </w:rPr>
        <w:t xml:space="preserve"> interpreted as</w:t>
      </w:r>
      <w:r w:rsidR="00116867" w:rsidRPr="006A5ECA">
        <w:rPr>
          <w:rFonts w:cs="Arial" w:hint="eastAsia"/>
          <w:sz w:val="24"/>
          <w:szCs w:val="24"/>
        </w:rPr>
        <w:t xml:space="preserve"> </w:t>
      </w:r>
      <w:r w:rsidR="00116867" w:rsidRPr="006A5ECA">
        <w:rPr>
          <w:rFonts w:cs="Arial"/>
          <w:sz w:val="24"/>
          <w:szCs w:val="24"/>
        </w:rPr>
        <w:t>“</w:t>
      </w:r>
      <w:r w:rsidR="00116867" w:rsidRPr="006A5ECA">
        <w:rPr>
          <w:rFonts w:cs="Arial" w:hint="eastAsia"/>
          <w:sz w:val="24"/>
          <w:szCs w:val="24"/>
        </w:rPr>
        <w:t>myth</w:t>
      </w:r>
      <w:r w:rsidR="00945643" w:rsidRPr="006A5ECA">
        <w:rPr>
          <w:rFonts w:cs="Arial" w:hint="eastAsia"/>
          <w:sz w:val="24"/>
          <w:szCs w:val="24"/>
        </w:rPr>
        <w:t>s</w:t>
      </w:r>
      <w:r w:rsidR="00116867" w:rsidRPr="006A5ECA">
        <w:rPr>
          <w:rFonts w:cs="Arial"/>
          <w:sz w:val="24"/>
          <w:szCs w:val="24"/>
        </w:rPr>
        <w:t>”</w:t>
      </w:r>
      <w:r w:rsidR="00116867" w:rsidRPr="006A5ECA">
        <w:rPr>
          <w:rFonts w:cs="Arial" w:hint="eastAsia"/>
          <w:sz w:val="24"/>
          <w:szCs w:val="24"/>
        </w:rPr>
        <w:t xml:space="preserve"> </w:t>
      </w:r>
      <w:r w:rsidR="006E42A8" w:rsidRPr="006A5ECA">
        <w:rPr>
          <w:rFonts w:cs="Arial" w:hint="eastAsia"/>
          <w:sz w:val="24"/>
          <w:szCs w:val="24"/>
        </w:rPr>
        <w:t xml:space="preserve">supported by little scientific data </w:t>
      </w:r>
      <w:r w:rsidR="00116867" w:rsidRPr="006A5ECA">
        <w:rPr>
          <w:rFonts w:cs="Arial" w:hint="eastAsia"/>
          <w:sz w:val="24"/>
          <w:szCs w:val="24"/>
        </w:rPr>
        <w:t>(</w:t>
      </w:r>
      <w:r w:rsidR="00945643" w:rsidRPr="006A5ECA">
        <w:rPr>
          <w:rFonts w:cs="Arial"/>
          <w:sz w:val="24"/>
          <w:szCs w:val="24"/>
        </w:rPr>
        <w:t>Holman, Perisho, Edwards</w:t>
      </w:r>
      <w:r w:rsidR="008D6F5C" w:rsidRPr="006A5ECA">
        <w:rPr>
          <w:rFonts w:cs="Arial"/>
          <w:sz w:val="24"/>
          <w:szCs w:val="24"/>
        </w:rPr>
        <w:t>,</w:t>
      </w:r>
      <w:r w:rsidR="00945643" w:rsidRPr="006A5ECA">
        <w:rPr>
          <w:rFonts w:cs="Arial"/>
          <w:sz w:val="24"/>
          <w:szCs w:val="24"/>
        </w:rPr>
        <w:t xml:space="preserve"> &amp; Mlakar, 2010</w:t>
      </w:r>
      <w:r w:rsidR="00945643" w:rsidRPr="006A5ECA">
        <w:rPr>
          <w:rFonts w:cs="Arial" w:hint="eastAsia"/>
          <w:sz w:val="24"/>
          <w:szCs w:val="24"/>
        </w:rPr>
        <w:t xml:space="preserve">; </w:t>
      </w:r>
      <w:r w:rsidR="00116867" w:rsidRPr="006A5ECA">
        <w:rPr>
          <w:rFonts w:cs="Arial" w:hint="eastAsia"/>
          <w:sz w:val="24"/>
          <w:szCs w:val="24"/>
        </w:rPr>
        <w:t>Konig</w:t>
      </w:r>
      <w:r w:rsidR="003572A4" w:rsidRPr="006A5ECA">
        <w:rPr>
          <w:rFonts w:cs="Arial" w:hint="eastAsia"/>
          <w:sz w:val="24"/>
          <w:szCs w:val="24"/>
        </w:rPr>
        <w:t>s</w:t>
      </w:r>
      <w:r w:rsidR="00116867" w:rsidRPr="006A5ECA">
        <w:rPr>
          <w:rFonts w:cs="Arial" w:hint="eastAsia"/>
          <w:sz w:val="24"/>
          <w:szCs w:val="24"/>
        </w:rPr>
        <w:t>berg, 2011)</w:t>
      </w:r>
      <w:r w:rsidR="00066943" w:rsidRPr="006A5ECA">
        <w:rPr>
          <w:rFonts w:cs="Arial" w:hint="eastAsia"/>
          <w:sz w:val="24"/>
          <w:szCs w:val="24"/>
        </w:rPr>
        <w:t xml:space="preserve">. However, </w:t>
      </w:r>
      <w:r w:rsidR="00EB3DDB" w:rsidRPr="006A5ECA">
        <w:rPr>
          <w:rFonts w:cs="Arial"/>
          <w:sz w:val="24"/>
          <w:szCs w:val="24"/>
        </w:rPr>
        <w:t>th</w:t>
      </w:r>
      <w:r w:rsidR="001D2AF2" w:rsidRPr="006A5ECA">
        <w:rPr>
          <w:rFonts w:cs="Arial"/>
          <w:sz w:val="24"/>
          <w:szCs w:val="24"/>
        </w:rPr>
        <w:t>is</w:t>
      </w:r>
      <w:r w:rsidR="00EB3DDB" w:rsidRPr="006A5ECA">
        <w:rPr>
          <w:rFonts w:cs="Arial" w:hint="eastAsia"/>
          <w:sz w:val="24"/>
          <w:szCs w:val="24"/>
        </w:rPr>
        <w:t xml:space="preserve"> </w:t>
      </w:r>
      <w:r w:rsidR="00EB3DDB" w:rsidRPr="006A5ECA">
        <w:rPr>
          <w:rFonts w:cs="Arial"/>
          <w:sz w:val="24"/>
          <w:szCs w:val="24"/>
        </w:rPr>
        <w:t>theory</w:t>
      </w:r>
      <w:r w:rsidR="00EB3DDB" w:rsidRPr="006A5ECA">
        <w:rPr>
          <w:rFonts w:cs="Arial" w:hint="eastAsia"/>
          <w:sz w:val="24"/>
          <w:szCs w:val="24"/>
        </w:rPr>
        <w:t xml:space="preserve"> </w:t>
      </w:r>
      <w:r w:rsidR="003436F9" w:rsidRPr="006A5ECA">
        <w:rPr>
          <w:rFonts w:cs="Arial"/>
          <w:sz w:val="24"/>
          <w:szCs w:val="24"/>
        </w:rPr>
        <w:t>has</w:t>
      </w:r>
      <w:r w:rsidR="003436F9" w:rsidRPr="006A5ECA">
        <w:rPr>
          <w:rFonts w:cs="Arial" w:hint="eastAsia"/>
          <w:sz w:val="24"/>
          <w:szCs w:val="24"/>
        </w:rPr>
        <w:t xml:space="preserve"> </w:t>
      </w:r>
      <w:r w:rsidR="00DF0052" w:rsidRPr="006A5ECA">
        <w:rPr>
          <w:rFonts w:cs="Arial" w:hint="eastAsia"/>
          <w:sz w:val="24"/>
          <w:szCs w:val="24"/>
        </w:rPr>
        <w:t xml:space="preserve">rarely </w:t>
      </w:r>
      <w:r w:rsidR="00462FE5" w:rsidRPr="006A5ECA">
        <w:rPr>
          <w:rFonts w:cs="Arial" w:hint="eastAsia"/>
          <w:sz w:val="24"/>
          <w:szCs w:val="24"/>
        </w:rPr>
        <w:t xml:space="preserve">been </w:t>
      </w:r>
      <w:r w:rsidR="00A76F08" w:rsidRPr="006A5ECA">
        <w:rPr>
          <w:rFonts w:cs="Arial"/>
          <w:sz w:val="24"/>
          <w:szCs w:val="24"/>
        </w:rPr>
        <w:t>challenged</w:t>
      </w:r>
      <w:r w:rsidR="00A76F08" w:rsidRPr="006A5ECA">
        <w:rPr>
          <w:rFonts w:cs="Arial" w:hint="eastAsia"/>
          <w:sz w:val="24"/>
          <w:szCs w:val="24"/>
        </w:rPr>
        <w:t xml:space="preserve"> </w:t>
      </w:r>
      <w:r w:rsidR="00462FE5" w:rsidRPr="006A5ECA">
        <w:rPr>
          <w:rFonts w:cs="Arial" w:hint="eastAsia"/>
          <w:sz w:val="24"/>
          <w:szCs w:val="24"/>
        </w:rPr>
        <w:t>in Japan.</w:t>
      </w:r>
      <w:r w:rsidR="00462FE5" w:rsidRPr="00561A0B">
        <w:rPr>
          <w:rFonts w:cs="Arial" w:hint="eastAsia"/>
          <w:sz w:val="24"/>
          <w:szCs w:val="24"/>
        </w:rPr>
        <w:t xml:space="preserve"> </w:t>
      </w:r>
    </w:p>
    <w:p w:rsidR="003D4581" w:rsidRPr="00561A0B" w:rsidRDefault="00462FE5" w:rsidP="0088309F">
      <w:pPr>
        <w:widowControl/>
        <w:autoSpaceDE w:val="0"/>
        <w:autoSpaceDN w:val="0"/>
        <w:adjustRightInd w:val="0"/>
        <w:ind w:firstLine="720"/>
        <w:rPr>
          <w:rFonts w:cs="Arial"/>
          <w:sz w:val="24"/>
          <w:szCs w:val="24"/>
        </w:rPr>
      </w:pPr>
      <w:r w:rsidRPr="009F5BF8">
        <w:rPr>
          <w:rFonts w:cs="Arial" w:hint="eastAsia"/>
          <w:sz w:val="24"/>
          <w:szCs w:val="24"/>
        </w:rPr>
        <w:t xml:space="preserve">Consequently, </w:t>
      </w:r>
      <w:r w:rsidR="00DF0052" w:rsidRPr="009F5BF8">
        <w:rPr>
          <w:rFonts w:cs="Arial" w:hint="eastAsia"/>
          <w:sz w:val="24"/>
          <w:szCs w:val="24"/>
        </w:rPr>
        <w:t>many</w:t>
      </w:r>
      <w:r w:rsidRPr="009F5BF8">
        <w:rPr>
          <w:rFonts w:cs="Arial" w:hint="eastAsia"/>
          <w:sz w:val="24"/>
          <w:szCs w:val="24"/>
        </w:rPr>
        <w:t xml:space="preserve"> professional-led support groups in Japan seem to</w:t>
      </w:r>
      <w:r w:rsidRPr="00561A0B">
        <w:rPr>
          <w:rFonts w:cs="Arial" w:hint="eastAsia"/>
          <w:sz w:val="24"/>
          <w:szCs w:val="24"/>
        </w:rPr>
        <w:t xml:space="preserve"> operate with the stage model of grief, and</w:t>
      </w:r>
      <w:r w:rsidR="00865C10" w:rsidRPr="00561A0B">
        <w:rPr>
          <w:rFonts w:cs="Arial" w:hint="eastAsia"/>
          <w:sz w:val="24"/>
          <w:szCs w:val="24"/>
        </w:rPr>
        <w:t xml:space="preserve"> </w:t>
      </w:r>
      <w:r w:rsidR="00865C10" w:rsidRPr="00561A0B">
        <w:rPr>
          <w:rFonts w:hint="eastAsia"/>
          <w:kern w:val="0"/>
          <w:sz w:val="24"/>
          <w:szCs w:val="24"/>
        </w:rPr>
        <w:t xml:space="preserve">the participant survivors </w:t>
      </w:r>
      <w:r w:rsidR="00BC591A">
        <w:rPr>
          <w:kern w:val="0"/>
          <w:sz w:val="24"/>
          <w:szCs w:val="24"/>
        </w:rPr>
        <w:t>feel</w:t>
      </w:r>
      <w:r w:rsidR="00BC591A" w:rsidRPr="00561A0B">
        <w:rPr>
          <w:rFonts w:hint="eastAsia"/>
          <w:kern w:val="0"/>
          <w:sz w:val="24"/>
          <w:szCs w:val="24"/>
        </w:rPr>
        <w:t xml:space="preserve"> </w:t>
      </w:r>
      <w:r w:rsidR="00865C10" w:rsidRPr="00561A0B">
        <w:rPr>
          <w:kern w:val="0"/>
          <w:sz w:val="24"/>
          <w:szCs w:val="24"/>
        </w:rPr>
        <w:t>encourage</w:t>
      </w:r>
      <w:r w:rsidR="00865C10" w:rsidRPr="00561A0B">
        <w:rPr>
          <w:rFonts w:hint="eastAsia"/>
          <w:kern w:val="0"/>
          <w:sz w:val="24"/>
          <w:szCs w:val="24"/>
        </w:rPr>
        <w:t xml:space="preserve">d to move to </w:t>
      </w:r>
      <w:r w:rsidR="00253E41">
        <w:rPr>
          <w:kern w:val="0"/>
          <w:sz w:val="24"/>
          <w:szCs w:val="24"/>
        </w:rPr>
        <w:t>the</w:t>
      </w:r>
      <w:r w:rsidR="00253E41" w:rsidRPr="00561A0B">
        <w:rPr>
          <w:rFonts w:hint="eastAsia"/>
          <w:kern w:val="0"/>
          <w:sz w:val="24"/>
          <w:szCs w:val="24"/>
        </w:rPr>
        <w:t xml:space="preserve"> </w:t>
      </w:r>
      <w:r w:rsidR="00865C10" w:rsidRPr="00561A0B">
        <w:rPr>
          <w:rFonts w:hint="eastAsia"/>
          <w:kern w:val="0"/>
          <w:sz w:val="24"/>
          <w:szCs w:val="24"/>
        </w:rPr>
        <w:t xml:space="preserve">next stage and finally achieve a state of resolution. </w:t>
      </w:r>
      <w:r w:rsidR="003E7410" w:rsidRPr="00561A0B">
        <w:rPr>
          <w:rFonts w:hint="eastAsia"/>
          <w:kern w:val="0"/>
          <w:sz w:val="24"/>
          <w:szCs w:val="24"/>
        </w:rPr>
        <w:t xml:space="preserve">For these professionals, </w:t>
      </w:r>
      <w:r w:rsidR="002538E0" w:rsidRPr="00561A0B">
        <w:rPr>
          <w:kern w:val="0"/>
          <w:sz w:val="24"/>
          <w:szCs w:val="24"/>
        </w:rPr>
        <w:t>“</w:t>
      </w:r>
      <w:r w:rsidR="00066943">
        <w:rPr>
          <w:kern w:val="0"/>
          <w:sz w:val="24"/>
          <w:szCs w:val="24"/>
        </w:rPr>
        <w:t>‘</w:t>
      </w:r>
      <w:r w:rsidR="003E7410" w:rsidRPr="00561A0B">
        <w:rPr>
          <w:rFonts w:hint="eastAsia"/>
          <w:kern w:val="0"/>
          <w:sz w:val="24"/>
          <w:szCs w:val="24"/>
        </w:rPr>
        <w:t>c</w:t>
      </w:r>
      <w:r w:rsidR="002538E0" w:rsidRPr="00561A0B">
        <w:rPr>
          <w:kern w:val="0"/>
          <w:sz w:val="24"/>
          <w:szCs w:val="24"/>
        </w:rPr>
        <w:t>hronic grief</w:t>
      </w:r>
      <w:r w:rsidR="00676C5F">
        <w:rPr>
          <w:kern w:val="0"/>
          <w:sz w:val="24"/>
          <w:szCs w:val="24"/>
        </w:rPr>
        <w:t>’</w:t>
      </w:r>
      <w:r w:rsidR="002538E0" w:rsidRPr="00561A0B">
        <w:rPr>
          <w:kern w:val="0"/>
          <w:sz w:val="24"/>
          <w:szCs w:val="24"/>
        </w:rPr>
        <w:t xml:space="preserve"> or failure to recover</w:t>
      </w:r>
      <w:r w:rsidR="002538E0" w:rsidRPr="00561A0B">
        <w:rPr>
          <w:rFonts w:hint="eastAsia"/>
          <w:kern w:val="0"/>
          <w:sz w:val="24"/>
          <w:szCs w:val="24"/>
        </w:rPr>
        <w:t xml:space="preserve"> </w:t>
      </w:r>
      <w:r w:rsidR="002538E0" w:rsidRPr="00561A0B">
        <w:rPr>
          <w:kern w:val="0"/>
          <w:sz w:val="24"/>
          <w:szCs w:val="24"/>
        </w:rPr>
        <w:t>is identified as a major type of ‘pathological’ mourning”</w:t>
      </w:r>
      <w:r w:rsidR="002538E0" w:rsidRPr="00561A0B">
        <w:rPr>
          <w:rFonts w:hint="eastAsia"/>
          <w:kern w:val="0"/>
          <w:sz w:val="24"/>
          <w:szCs w:val="24"/>
        </w:rPr>
        <w:t xml:space="preserve"> </w:t>
      </w:r>
      <w:r w:rsidR="003E7410" w:rsidRPr="00561A0B">
        <w:rPr>
          <w:rFonts w:hint="eastAsia"/>
          <w:kern w:val="0"/>
          <w:sz w:val="24"/>
          <w:szCs w:val="24"/>
        </w:rPr>
        <w:t>(Wortman &amp; Silver, 1989</w:t>
      </w:r>
      <w:r w:rsidR="000D12C6">
        <w:rPr>
          <w:rFonts w:hint="eastAsia"/>
          <w:kern w:val="0"/>
          <w:sz w:val="24"/>
          <w:szCs w:val="24"/>
        </w:rPr>
        <w:t>, p.</w:t>
      </w:r>
      <w:r w:rsidR="003E7410" w:rsidRPr="00561A0B">
        <w:rPr>
          <w:rFonts w:hint="eastAsia"/>
          <w:kern w:val="0"/>
          <w:sz w:val="24"/>
          <w:szCs w:val="24"/>
        </w:rPr>
        <w:t xml:space="preserve"> 352)</w:t>
      </w:r>
      <w:r w:rsidR="00BC591A">
        <w:rPr>
          <w:kern w:val="0"/>
          <w:sz w:val="24"/>
          <w:szCs w:val="24"/>
        </w:rPr>
        <w:t>.</w:t>
      </w:r>
      <w:r w:rsidR="003E7410" w:rsidRPr="00561A0B">
        <w:rPr>
          <w:rFonts w:hint="eastAsia"/>
          <w:kern w:val="0"/>
          <w:sz w:val="24"/>
          <w:szCs w:val="24"/>
        </w:rPr>
        <w:t xml:space="preserve"> </w:t>
      </w:r>
      <w:r w:rsidR="00BC591A">
        <w:rPr>
          <w:kern w:val="0"/>
          <w:sz w:val="24"/>
          <w:szCs w:val="24"/>
        </w:rPr>
        <w:t xml:space="preserve">Hence, </w:t>
      </w:r>
      <w:r w:rsidR="00052C0F">
        <w:rPr>
          <w:kern w:val="0"/>
          <w:sz w:val="24"/>
          <w:szCs w:val="24"/>
        </w:rPr>
        <w:t>“</w:t>
      </w:r>
      <w:r w:rsidR="00052C0F" w:rsidRPr="00052C0F">
        <w:rPr>
          <w:kern w:val="0"/>
          <w:sz w:val="24"/>
          <w:szCs w:val="24"/>
        </w:rPr>
        <w:t xml:space="preserve">unrealistic assumptions </w:t>
      </w:r>
      <w:r w:rsidR="00052C0F">
        <w:rPr>
          <w:rFonts w:hint="eastAsia"/>
          <w:kern w:val="0"/>
          <w:sz w:val="24"/>
          <w:szCs w:val="24"/>
        </w:rPr>
        <w:t xml:space="preserve">[on grief] </w:t>
      </w:r>
      <w:r w:rsidR="00052C0F" w:rsidRPr="00052C0F">
        <w:rPr>
          <w:kern w:val="0"/>
          <w:sz w:val="24"/>
          <w:szCs w:val="24"/>
        </w:rPr>
        <w:t>held by health</w:t>
      </w:r>
      <w:r w:rsidR="00BC591A">
        <w:rPr>
          <w:kern w:val="0"/>
          <w:sz w:val="24"/>
          <w:szCs w:val="24"/>
        </w:rPr>
        <w:t>-</w:t>
      </w:r>
      <w:r w:rsidR="00052C0F" w:rsidRPr="00052C0F">
        <w:rPr>
          <w:kern w:val="0"/>
          <w:sz w:val="24"/>
          <w:szCs w:val="24"/>
        </w:rPr>
        <w:t>care professionals</w:t>
      </w:r>
      <w:r w:rsidR="00052C0F">
        <w:rPr>
          <w:rFonts w:hint="eastAsia"/>
          <w:kern w:val="0"/>
          <w:sz w:val="24"/>
          <w:szCs w:val="24"/>
        </w:rPr>
        <w:t xml:space="preserve"> </w:t>
      </w:r>
      <w:r w:rsidR="00052C0F" w:rsidRPr="00052C0F">
        <w:rPr>
          <w:kern w:val="0"/>
          <w:sz w:val="24"/>
          <w:szCs w:val="24"/>
        </w:rPr>
        <w:t>and the social network may also unnecessarily exacerbate</w:t>
      </w:r>
      <w:r w:rsidR="00052C0F">
        <w:rPr>
          <w:rFonts w:hint="eastAsia"/>
          <w:kern w:val="0"/>
          <w:sz w:val="24"/>
          <w:szCs w:val="24"/>
        </w:rPr>
        <w:t xml:space="preserve"> </w:t>
      </w:r>
      <w:r w:rsidR="00052C0F" w:rsidRPr="00052C0F">
        <w:rPr>
          <w:kern w:val="0"/>
          <w:sz w:val="24"/>
          <w:szCs w:val="24"/>
        </w:rPr>
        <w:t>feelings of distress among those who encounter loss, and</w:t>
      </w:r>
      <w:r w:rsidR="00052C0F">
        <w:rPr>
          <w:rFonts w:hint="eastAsia"/>
          <w:kern w:val="0"/>
          <w:sz w:val="24"/>
          <w:szCs w:val="24"/>
        </w:rPr>
        <w:t xml:space="preserve"> </w:t>
      </w:r>
      <w:r w:rsidR="00052C0F" w:rsidRPr="00052C0F">
        <w:rPr>
          <w:kern w:val="0"/>
          <w:sz w:val="24"/>
          <w:szCs w:val="24"/>
        </w:rPr>
        <w:t>lead to a self-perception that their own responses are inappropriate</w:t>
      </w:r>
      <w:r w:rsidR="00052C0F">
        <w:rPr>
          <w:rFonts w:hint="eastAsia"/>
          <w:kern w:val="0"/>
          <w:sz w:val="24"/>
          <w:szCs w:val="24"/>
        </w:rPr>
        <w:t xml:space="preserve"> </w:t>
      </w:r>
      <w:r w:rsidR="00052C0F" w:rsidRPr="00052C0F">
        <w:rPr>
          <w:kern w:val="0"/>
          <w:sz w:val="24"/>
          <w:szCs w:val="24"/>
        </w:rPr>
        <w:t>and abnormal under the circumstances</w:t>
      </w:r>
      <w:r w:rsidR="00915925">
        <w:rPr>
          <w:kern w:val="0"/>
          <w:sz w:val="24"/>
          <w:szCs w:val="24"/>
        </w:rPr>
        <w:t>”</w:t>
      </w:r>
      <w:r w:rsidR="00052C0F">
        <w:rPr>
          <w:rFonts w:hint="eastAsia"/>
          <w:kern w:val="0"/>
          <w:sz w:val="24"/>
          <w:szCs w:val="24"/>
        </w:rPr>
        <w:t xml:space="preserve"> </w:t>
      </w:r>
      <w:r w:rsidR="003E7410" w:rsidRPr="00561A0B">
        <w:rPr>
          <w:rFonts w:hint="eastAsia"/>
          <w:kern w:val="0"/>
          <w:sz w:val="24"/>
          <w:szCs w:val="24"/>
        </w:rPr>
        <w:t>(Wortman &amp; Silver, 1989</w:t>
      </w:r>
      <w:r w:rsidR="000D12C6">
        <w:rPr>
          <w:rFonts w:hint="eastAsia"/>
          <w:kern w:val="0"/>
          <w:sz w:val="24"/>
          <w:szCs w:val="24"/>
        </w:rPr>
        <w:t>, p.</w:t>
      </w:r>
      <w:r w:rsidR="00BC591A">
        <w:rPr>
          <w:kern w:val="0"/>
          <w:sz w:val="24"/>
          <w:szCs w:val="24"/>
        </w:rPr>
        <w:t xml:space="preserve"> </w:t>
      </w:r>
      <w:r w:rsidR="003E7410" w:rsidRPr="00561A0B">
        <w:rPr>
          <w:rFonts w:hint="eastAsia"/>
          <w:kern w:val="0"/>
          <w:sz w:val="24"/>
          <w:szCs w:val="24"/>
        </w:rPr>
        <w:t>355)</w:t>
      </w:r>
      <w:r w:rsidR="003E7410" w:rsidRPr="00561A0B">
        <w:rPr>
          <w:kern w:val="0"/>
          <w:sz w:val="24"/>
          <w:szCs w:val="24"/>
        </w:rPr>
        <w:t xml:space="preserve">. </w:t>
      </w:r>
      <w:r w:rsidR="00865C10" w:rsidRPr="00561A0B">
        <w:rPr>
          <w:rFonts w:hint="eastAsia"/>
          <w:kern w:val="0"/>
          <w:sz w:val="24"/>
          <w:szCs w:val="24"/>
        </w:rPr>
        <w:t xml:space="preserve">Because </w:t>
      </w:r>
      <w:r w:rsidR="003E7410" w:rsidRPr="00561A0B">
        <w:rPr>
          <w:rFonts w:hint="eastAsia"/>
          <w:kern w:val="0"/>
          <w:sz w:val="24"/>
          <w:szCs w:val="24"/>
        </w:rPr>
        <w:t xml:space="preserve">some </w:t>
      </w:r>
      <w:r w:rsidR="00865C10" w:rsidRPr="00561A0B">
        <w:rPr>
          <w:rFonts w:hint="eastAsia"/>
          <w:kern w:val="0"/>
          <w:sz w:val="24"/>
          <w:szCs w:val="24"/>
        </w:rPr>
        <w:t xml:space="preserve">professionals </w:t>
      </w:r>
      <w:r w:rsidR="00915925">
        <w:rPr>
          <w:rFonts w:hint="eastAsia"/>
          <w:kern w:val="0"/>
          <w:sz w:val="24"/>
          <w:szCs w:val="24"/>
        </w:rPr>
        <w:t xml:space="preserve">in Japan </w:t>
      </w:r>
      <w:r w:rsidR="003E7410" w:rsidRPr="00561A0B">
        <w:rPr>
          <w:rFonts w:hint="eastAsia"/>
          <w:kern w:val="0"/>
          <w:sz w:val="24"/>
          <w:szCs w:val="24"/>
        </w:rPr>
        <w:t>need</w:t>
      </w:r>
      <w:r w:rsidR="00865C10" w:rsidRPr="00561A0B">
        <w:rPr>
          <w:rFonts w:hint="eastAsia"/>
          <w:kern w:val="0"/>
          <w:sz w:val="24"/>
          <w:szCs w:val="24"/>
        </w:rPr>
        <w:t xml:space="preserve"> to obtain data on how effectively their service works, they ask the participants of their support groups to evaluate the progress of </w:t>
      </w:r>
      <w:r w:rsidR="00121FB6">
        <w:rPr>
          <w:kern w:val="0"/>
          <w:sz w:val="24"/>
          <w:szCs w:val="24"/>
        </w:rPr>
        <w:t xml:space="preserve">their </w:t>
      </w:r>
      <w:r w:rsidR="006A6089">
        <w:rPr>
          <w:kern w:val="0"/>
          <w:sz w:val="24"/>
          <w:szCs w:val="24"/>
        </w:rPr>
        <w:t>“</w:t>
      </w:r>
      <w:r w:rsidR="00865C10" w:rsidRPr="00561A0B">
        <w:rPr>
          <w:rFonts w:hint="eastAsia"/>
          <w:kern w:val="0"/>
          <w:sz w:val="24"/>
          <w:szCs w:val="24"/>
        </w:rPr>
        <w:t>recovery</w:t>
      </w:r>
      <w:r w:rsidR="006A6089">
        <w:rPr>
          <w:kern w:val="0"/>
          <w:sz w:val="24"/>
          <w:szCs w:val="24"/>
        </w:rPr>
        <w:t>”</w:t>
      </w:r>
      <w:r w:rsidR="00865C10" w:rsidRPr="00561A0B">
        <w:rPr>
          <w:rFonts w:hint="eastAsia"/>
          <w:kern w:val="0"/>
          <w:sz w:val="24"/>
          <w:szCs w:val="24"/>
        </w:rPr>
        <w:t xml:space="preserve"> whenever the support group meeting ends. This kind of self-examination</w:t>
      </w:r>
      <w:r w:rsidR="00663D0C">
        <w:rPr>
          <w:kern w:val="0"/>
          <w:sz w:val="24"/>
          <w:szCs w:val="24"/>
        </w:rPr>
        <w:t>,</w:t>
      </w:r>
      <w:r w:rsidR="00865C10" w:rsidRPr="00561A0B">
        <w:rPr>
          <w:rFonts w:hint="eastAsia"/>
          <w:kern w:val="0"/>
          <w:sz w:val="24"/>
          <w:szCs w:val="24"/>
        </w:rPr>
        <w:t xml:space="preserve"> </w:t>
      </w:r>
      <w:r w:rsidR="00985EB3">
        <w:rPr>
          <w:kern w:val="0"/>
          <w:sz w:val="24"/>
          <w:szCs w:val="24"/>
        </w:rPr>
        <w:t xml:space="preserve">which takes place </w:t>
      </w:r>
      <w:r w:rsidR="00865C10" w:rsidRPr="00561A0B">
        <w:rPr>
          <w:rFonts w:hint="eastAsia"/>
          <w:kern w:val="0"/>
          <w:sz w:val="24"/>
          <w:szCs w:val="24"/>
        </w:rPr>
        <w:t xml:space="preserve">according to the scales set by </w:t>
      </w:r>
      <w:r w:rsidR="00DF0052" w:rsidRPr="00561A0B">
        <w:rPr>
          <w:rFonts w:hint="eastAsia"/>
          <w:kern w:val="0"/>
          <w:sz w:val="24"/>
          <w:szCs w:val="24"/>
        </w:rPr>
        <w:t xml:space="preserve">the </w:t>
      </w:r>
      <w:r w:rsidR="00865C10" w:rsidRPr="00561A0B">
        <w:rPr>
          <w:rFonts w:hint="eastAsia"/>
          <w:kern w:val="0"/>
          <w:sz w:val="24"/>
          <w:szCs w:val="24"/>
        </w:rPr>
        <w:t>professionals</w:t>
      </w:r>
      <w:r w:rsidR="002A13C8">
        <w:rPr>
          <w:rFonts w:hint="eastAsia"/>
          <w:kern w:val="0"/>
          <w:sz w:val="24"/>
          <w:szCs w:val="24"/>
        </w:rPr>
        <w:t xml:space="preserve">, </w:t>
      </w:r>
      <w:r w:rsidR="002D2C9D">
        <w:rPr>
          <w:rFonts w:hint="eastAsia"/>
          <w:kern w:val="0"/>
          <w:sz w:val="24"/>
          <w:szCs w:val="24"/>
        </w:rPr>
        <w:t xml:space="preserve">may </w:t>
      </w:r>
      <w:r w:rsidR="00865C10" w:rsidRPr="00561A0B">
        <w:rPr>
          <w:rFonts w:hint="eastAsia"/>
          <w:kern w:val="0"/>
          <w:sz w:val="24"/>
          <w:szCs w:val="24"/>
        </w:rPr>
        <w:t xml:space="preserve">lead to a more negative self-image of the survivors, because whenever </w:t>
      </w:r>
      <w:r w:rsidR="003C6ED4">
        <w:rPr>
          <w:kern w:val="0"/>
          <w:sz w:val="24"/>
          <w:szCs w:val="24"/>
        </w:rPr>
        <w:t>the participants</w:t>
      </w:r>
      <w:r w:rsidR="003C6ED4" w:rsidRPr="00561A0B">
        <w:rPr>
          <w:rFonts w:hint="eastAsia"/>
          <w:kern w:val="0"/>
          <w:sz w:val="24"/>
          <w:szCs w:val="24"/>
        </w:rPr>
        <w:t xml:space="preserve"> </w:t>
      </w:r>
      <w:r w:rsidR="00865C10" w:rsidRPr="00561A0B">
        <w:rPr>
          <w:rFonts w:hint="eastAsia"/>
          <w:kern w:val="0"/>
          <w:sz w:val="24"/>
          <w:szCs w:val="24"/>
        </w:rPr>
        <w:t xml:space="preserve">examine their state of mind, they find </w:t>
      </w:r>
      <w:r w:rsidR="00663D0C">
        <w:rPr>
          <w:kern w:val="0"/>
          <w:sz w:val="24"/>
          <w:szCs w:val="24"/>
        </w:rPr>
        <w:t xml:space="preserve">that </w:t>
      </w:r>
      <w:r w:rsidR="00865C10" w:rsidRPr="00561A0B">
        <w:rPr>
          <w:rFonts w:hint="eastAsia"/>
          <w:kern w:val="0"/>
          <w:sz w:val="24"/>
          <w:szCs w:val="24"/>
        </w:rPr>
        <w:t xml:space="preserve">their recovery is yet to be </w:t>
      </w:r>
      <w:r w:rsidR="00865C10" w:rsidRPr="00561A0B">
        <w:rPr>
          <w:kern w:val="0"/>
          <w:sz w:val="24"/>
          <w:szCs w:val="24"/>
        </w:rPr>
        <w:t>realized</w:t>
      </w:r>
      <w:r w:rsidR="00865C10" w:rsidRPr="00561A0B">
        <w:rPr>
          <w:rFonts w:hint="eastAsia"/>
          <w:kern w:val="0"/>
          <w:sz w:val="24"/>
          <w:szCs w:val="24"/>
        </w:rPr>
        <w:t xml:space="preserve"> and </w:t>
      </w:r>
      <w:r w:rsidR="0088309F">
        <w:rPr>
          <w:kern w:val="0"/>
          <w:sz w:val="24"/>
          <w:szCs w:val="24"/>
        </w:rPr>
        <w:t>therefore</w:t>
      </w:r>
      <w:r w:rsidR="0088309F" w:rsidRPr="00561A0B">
        <w:rPr>
          <w:rFonts w:hint="eastAsia"/>
          <w:kern w:val="0"/>
          <w:sz w:val="24"/>
          <w:szCs w:val="24"/>
        </w:rPr>
        <w:t xml:space="preserve"> </w:t>
      </w:r>
      <w:r w:rsidR="00865C10" w:rsidRPr="00561A0B">
        <w:rPr>
          <w:rFonts w:hint="eastAsia"/>
          <w:kern w:val="0"/>
          <w:sz w:val="24"/>
          <w:szCs w:val="24"/>
        </w:rPr>
        <w:t>consider themselves imperfect and insufficient</w:t>
      </w:r>
      <w:r w:rsidR="00DD18EF" w:rsidRPr="00561A0B">
        <w:rPr>
          <w:rFonts w:hint="eastAsia"/>
          <w:kern w:val="0"/>
          <w:sz w:val="24"/>
          <w:szCs w:val="24"/>
        </w:rPr>
        <w:t xml:space="preserve">. </w:t>
      </w:r>
    </w:p>
    <w:p w:rsidR="00D52C6E" w:rsidRDefault="00E73EAC" w:rsidP="000B7905">
      <w:pPr>
        <w:widowControl/>
        <w:autoSpaceDE w:val="0"/>
        <w:autoSpaceDN w:val="0"/>
        <w:adjustRightInd w:val="0"/>
        <w:ind w:firstLine="720"/>
        <w:rPr>
          <w:rFonts w:cs="Arial"/>
          <w:sz w:val="24"/>
          <w:szCs w:val="24"/>
        </w:rPr>
      </w:pPr>
      <w:r w:rsidRPr="00561A0B">
        <w:rPr>
          <w:rFonts w:cs="Arial" w:hint="eastAsia"/>
          <w:sz w:val="24"/>
          <w:szCs w:val="24"/>
        </w:rPr>
        <w:lastRenderedPageBreak/>
        <w:t xml:space="preserve">Additionally, </w:t>
      </w:r>
      <w:r w:rsidR="00BC591A">
        <w:rPr>
          <w:rFonts w:cs="Arial"/>
          <w:sz w:val="24"/>
          <w:szCs w:val="24"/>
        </w:rPr>
        <w:t>in</w:t>
      </w:r>
      <w:r w:rsidR="00BC591A" w:rsidRPr="00561A0B">
        <w:rPr>
          <w:rFonts w:cs="Arial" w:hint="eastAsia"/>
          <w:sz w:val="24"/>
          <w:szCs w:val="24"/>
        </w:rPr>
        <w:t xml:space="preserve"> </w:t>
      </w:r>
      <w:r w:rsidR="00734049" w:rsidRPr="00561A0B">
        <w:rPr>
          <w:rFonts w:cs="Arial" w:hint="eastAsia"/>
          <w:sz w:val="24"/>
          <w:szCs w:val="24"/>
        </w:rPr>
        <w:t xml:space="preserve">cultural </w:t>
      </w:r>
      <w:r w:rsidR="00993C6A">
        <w:rPr>
          <w:rFonts w:cs="Arial" w:hint="eastAsia"/>
          <w:sz w:val="24"/>
          <w:szCs w:val="24"/>
        </w:rPr>
        <w:t>contexts</w:t>
      </w:r>
      <w:r w:rsidR="00734049" w:rsidRPr="00561A0B">
        <w:rPr>
          <w:rFonts w:cs="Arial" w:hint="eastAsia"/>
          <w:sz w:val="24"/>
          <w:szCs w:val="24"/>
        </w:rPr>
        <w:t>, th</w:t>
      </w:r>
      <w:r w:rsidR="005B5061" w:rsidRPr="00561A0B">
        <w:rPr>
          <w:rFonts w:cs="Arial" w:hint="eastAsia"/>
          <w:sz w:val="24"/>
          <w:szCs w:val="24"/>
        </w:rPr>
        <w:t>is</w:t>
      </w:r>
      <w:r w:rsidR="00734049" w:rsidRPr="00561A0B">
        <w:rPr>
          <w:rFonts w:cs="Arial" w:hint="eastAsia"/>
          <w:sz w:val="24"/>
          <w:szCs w:val="24"/>
        </w:rPr>
        <w:t xml:space="preserve"> </w:t>
      </w:r>
      <w:r w:rsidR="00663D0C" w:rsidRPr="00561A0B">
        <w:rPr>
          <w:rFonts w:cs="Arial" w:hint="eastAsia"/>
          <w:sz w:val="24"/>
          <w:szCs w:val="24"/>
        </w:rPr>
        <w:t>grief</w:t>
      </w:r>
      <w:r w:rsidR="00663D0C">
        <w:rPr>
          <w:rFonts w:cs="Arial"/>
          <w:sz w:val="24"/>
          <w:szCs w:val="24"/>
        </w:rPr>
        <w:t>-</w:t>
      </w:r>
      <w:r w:rsidR="00734049" w:rsidRPr="00561A0B">
        <w:rPr>
          <w:rFonts w:cs="Arial" w:hint="eastAsia"/>
          <w:sz w:val="24"/>
          <w:szCs w:val="24"/>
        </w:rPr>
        <w:t>work</w:t>
      </w:r>
      <w:r w:rsidR="005B5061" w:rsidRPr="00561A0B">
        <w:rPr>
          <w:rFonts w:cs="Arial" w:hint="eastAsia"/>
          <w:sz w:val="24"/>
          <w:szCs w:val="24"/>
        </w:rPr>
        <w:t xml:space="preserve"> approach</w:t>
      </w:r>
      <w:r w:rsidRPr="00561A0B">
        <w:rPr>
          <w:rFonts w:cs="Arial" w:hint="eastAsia"/>
          <w:sz w:val="24"/>
          <w:szCs w:val="24"/>
        </w:rPr>
        <w:t>,</w:t>
      </w:r>
      <w:r w:rsidR="00734049" w:rsidRPr="00561A0B">
        <w:rPr>
          <w:rFonts w:cs="Arial" w:hint="eastAsia"/>
          <w:sz w:val="24"/>
          <w:szCs w:val="24"/>
        </w:rPr>
        <w:t xml:space="preserve"> </w:t>
      </w:r>
      <w:r w:rsidR="00734049" w:rsidRPr="00561A0B">
        <w:rPr>
          <w:rFonts w:cs="Arial"/>
          <w:sz w:val="24"/>
          <w:szCs w:val="24"/>
        </w:rPr>
        <w:t>“</w:t>
      </w:r>
      <w:r w:rsidR="00734049" w:rsidRPr="00561A0B">
        <w:rPr>
          <w:rFonts w:cs="Arial" w:hint="eastAsia"/>
          <w:sz w:val="24"/>
          <w:szCs w:val="24"/>
        </w:rPr>
        <w:t xml:space="preserve">in </w:t>
      </w:r>
      <w:r w:rsidR="00734049" w:rsidRPr="00561A0B">
        <w:rPr>
          <w:rFonts w:cs="Arial"/>
          <w:sz w:val="24"/>
          <w:szCs w:val="24"/>
        </w:rPr>
        <w:t>which</w:t>
      </w:r>
      <w:r w:rsidR="00734049" w:rsidRPr="00561A0B">
        <w:rPr>
          <w:rFonts w:cs="Arial" w:hint="eastAsia"/>
          <w:sz w:val="24"/>
          <w:szCs w:val="24"/>
        </w:rPr>
        <w:t xml:space="preserve"> the ultimate goal is the severing of the attachment bond to the deceased</w:t>
      </w:r>
      <w:r w:rsidR="00734049" w:rsidRPr="00561A0B">
        <w:rPr>
          <w:rFonts w:cs="Arial"/>
          <w:sz w:val="24"/>
          <w:szCs w:val="24"/>
        </w:rPr>
        <w:t>”</w:t>
      </w:r>
      <w:r w:rsidR="00734049" w:rsidRPr="00561A0B">
        <w:rPr>
          <w:rFonts w:cs="Arial" w:hint="eastAsia"/>
          <w:sz w:val="24"/>
          <w:szCs w:val="24"/>
        </w:rPr>
        <w:t xml:space="preserve"> </w:t>
      </w:r>
      <w:r w:rsidR="00734049" w:rsidRPr="00561A0B">
        <w:rPr>
          <w:rFonts w:hint="eastAsia"/>
          <w:kern w:val="0"/>
          <w:sz w:val="24"/>
          <w:szCs w:val="24"/>
        </w:rPr>
        <w:t>(Bonanno &amp; Kaltman, 1999</w:t>
      </w:r>
      <w:r w:rsidR="000D12C6">
        <w:rPr>
          <w:rFonts w:hint="eastAsia"/>
          <w:kern w:val="0"/>
          <w:sz w:val="24"/>
          <w:szCs w:val="24"/>
        </w:rPr>
        <w:t xml:space="preserve">, p. </w:t>
      </w:r>
      <w:r w:rsidR="00734049" w:rsidRPr="00561A0B">
        <w:rPr>
          <w:rFonts w:hint="eastAsia"/>
          <w:kern w:val="0"/>
          <w:sz w:val="24"/>
          <w:szCs w:val="24"/>
        </w:rPr>
        <w:t>760)</w:t>
      </w:r>
      <w:r w:rsidR="00AE6CE4">
        <w:rPr>
          <w:kern w:val="0"/>
          <w:sz w:val="24"/>
          <w:szCs w:val="24"/>
        </w:rPr>
        <w:t>,</w:t>
      </w:r>
      <w:r w:rsidR="00734049" w:rsidRPr="00561A0B">
        <w:rPr>
          <w:rFonts w:hint="eastAsia"/>
          <w:kern w:val="0"/>
          <w:sz w:val="24"/>
          <w:szCs w:val="24"/>
        </w:rPr>
        <w:t xml:space="preserve"> might be hard for the bereaved to accept</w:t>
      </w:r>
      <w:r w:rsidR="00E6052A">
        <w:rPr>
          <w:rFonts w:hint="eastAsia"/>
          <w:kern w:val="0"/>
          <w:sz w:val="24"/>
          <w:szCs w:val="24"/>
        </w:rPr>
        <w:t xml:space="preserve"> (Yamazoe, 2011)</w:t>
      </w:r>
      <w:r w:rsidR="00734049" w:rsidRPr="00561A0B">
        <w:rPr>
          <w:rFonts w:hint="eastAsia"/>
          <w:kern w:val="0"/>
          <w:sz w:val="24"/>
          <w:szCs w:val="24"/>
        </w:rPr>
        <w:t xml:space="preserve">. </w:t>
      </w:r>
      <w:r w:rsidR="000B7905">
        <w:rPr>
          <w:kern w:val="0"/>
          <w:sz w:val="24"/>
          <w:szCs w:val="24"/>
        </w:rPr>
        <w:t>Culture greatly influences</w:t>
      </w:r>
      <w:r w:rsidR="008240A2">
        <w:rPr>
          <w:kern w:val="0"/>
          <w:sz w:val="24"/>
          <w:szCs w:val="24"/>
        </w:rPr>
        <w:t xml:space="preserve"> type of relationship with</w:t>
      </w:r>
      <w:r w:rsidR="0066416B">
        <w:rPr>
          <w:rFonts w:hint="eastAsia"/>
          <w:kern w:val="0"/>
          <w:sz w:val="24"/>
          <w:szCs w:val="24"/>
        </w:rPr>
        <w:t xml:space="preserve"> the deceased </w:t>
      </w:r>
      <w:r w:rsidR="0066416B">
        <w:rPr>
          <w:rFonts w:cs="Arial" w:hint="eastAsia"/>
          <w:sz w:val="24"/>
          <w:szCs w:val="24"/>
        </w:rPr>
        <w:t xml:space="preserve">(Rosenblatt, 2008). </w:t>
      </w:r>
      <w:r w:rsidR="00D97A6D" w:rsidRPr="00561A0B">
        <w:rPr>
          <w:rFonts w:hint="eastAsia"/>
          <w:kern w:val="0"/>
          <w:sz w:val="24"/>
          <w:szCs w:val="24"/>
        </w:rPr>
        <w:t>The grief</w:t>
      </w:r>
      <w:r w:rsidR="00663D0C">
        <w:rPr>
          <w:kern w:val="0"/>
          <w:sz w:val="24"/>
          <w:szCs w:val="24"/>
        </w:rPr>
        <w:t>-</w:t>
      </w:r>
      <w:r w:rsidR="00D97A6D" w:rsidRPr="00561A0B">
        <w:rPr>
          <w:rFonts w:hint="eastAsia"/>
          <w:kern w:val="0"/>
          <w:sz w:val="24"/>
          <w:szCs w:val="24"/>
        </w:rPr>
        <w:t xml:space="preserve">work approach </w:t>
      </w:r>
      <w:r w:rsidR="00BC591A">
        <w:rPr>
          <w:kern w:val="0"/>
          <w:sz w:val="24"/>
          <w:szCs w:val="24"/>
        </w:rPr>
        <w:t>reveals</w:t>
      </w:r>
      <w:r w:rsidR="00BC591A" w:rsidRPr="00561A0B">
        <w:rPr>
          <w:rFonts w:hint="eastAsia"/>
          <w:kern w:val="0"/>
          <w:sz w:val="24"/>
          <w:szCs w:val="24"/>
        </w:rPr>
        <w:t xml:space="preserve"> </w:t>
      </w:r>
      <w:r w:rsidR="00D97A6D" w:rsidRPr="00561A0B">
        <w:rPr>
          <w:kern w:val="0"/>
          <w:sz w:val="24"/>
          <w:szCs w:val="24"/>
        </w:rPr>
        <w:t>“the culture-bound nature of prevailing North American practices, which view grief as an isolated individual experience and emphasize detachment from the dead as a way to promote recovery”</w:t>
      </w:r>
      <w:r w:rsidR="00D97A6D" w:rsidRPr="00561A0B">
        <w:rPr>
          <w:rFonts w:hint="eastAsia"/>
          <w:kern w:val="0"/>
          <w:sz w:val="24"/>
          <w:szCs w:val="24"/>
        </w:rPr>
        <w:t xml:space="preserve"> (</w:t>
      </w:r>
      <w:r w:rsidR="00D97A6D" w:rsidRPr="00561A0B">
        <w:rPr>
          <w:rFonts w:cs="Arial"/>
          <w:sz w:val="24"/>
          <w:szCs w:val="24"/>
        </w:rPr>
        <w:t>Shapiro, 1996</w:t>
      </w:r>
      <w:r w:rsidR="000D12C6">
        <w:rPr>
          <w:rFonts w:cs="Arial" w:hint="eastAsia"/>
          <w:sz w:val="24"/>
          <w:szCs w:val="24"/>
        </w:rPr>
        <w:t>, p.</w:t>
      </w:r>
      <w:r w:rsidR="00B45258" w:rsidRPr="00561A0B">
        <w:rPr>
          <w:rFonts w:cs="Arial" w:hint="eastAsia"/>
          <w:sz w:val="24"/>
          <w:szCs w:val="24"/>
        </w:rPr>
        <w:t xml:space="preserve"> 313</w:t>
      </w:r>
      <w:r w:rsidR="00D97A6D" w:rsidRPr="00561A0B">
        <w:rPr>
          <w:rFonts w:cs="Arial"/>
          <w:sz w:val="24"/>
          <w:szCs w:val="24"/>
        </w:rPr>
        <w:t>)</w:t>
      </w:r>
      <w:r w:rsidR="00D97A6D" w:rsidRPr="00561A0B">
        <w:rPr>
          <w:rFonts w:cs="Arial" w:hint="eastAsia"/>
          <w:sz w:val="24"/>
          <w:szCs w:val="24"/>
        </w:rPr>
        <w:t>.</w:t>
      </w:r>
      <w:r w:rsidR="00BC591A">
        <w:rPr>
          <w:rFonts w:cs="Arial"/>
          <w:sz w:val="24"/>
          <w:szCs w:val="24"/>
        </w:rPr>
        <w:t xml:space="preserve"> </w:t>
      </w:r>
      <w:r w:rsidR="00D52C6E">
        <w:rPr>
          <w:rFonts w:cs="Arial" w:hint="eastAsia"/>
          <w:sz w:val="24"/>
          <w:szCs w:val="24"/>
        </w:rPr>
        <w:t>According to Shapiro</w:t>
      </w:r>
      <w:r w:rsidR="00655C12">
        <w:rPr>
          <w:rFonts w:cs="Arial" w:hint="eastAsia"/>
          <w:sz w:val="24"/>
          <w:szCs w:val="24"/>
        </w:rPr>
        <w:t xml:space="preserve"> (1996):</w:t>
      </w:r>
      <w:r w:rsidR="00D52C6E">
        <w:rPr>
          <w:rFonts w:cs="Arial" w:hint="eastAsia"/>
          <w:sz w:val="24"/>
          <w:szCs w:val="24"/>
        </w:rPr>
        <w:t xml:space="preserve"> </w:t>
      </w:r>
    </w:p>
    <w:p w:rsidR="00D52C6E" w:rsidRDefault="00D52C6E" w:rsidP="00D52C6E">
      <w:pPr>
        <w:widowControl/>
        <w:autoSpaceDE w:val="0"/>
        <w:autoSpaceDN w:val="0"/>
        <w:adjustRightInd w:val="0"/>
        <w:spacing w:before="120" w:after="120"/>
        <w:ind w:left="720"/>
        <w:rPr>
          <w:rFonts w:cs="Arial"/>
          <w:sz w:val="24"/>
          <w:szCs w:val="24"/>
        </w:rPr>
      </w:pPr>
      <w:r>
        <w:rPr>
          <w:rFonts w:cs="Arial" w:hint="eastAsia"/>
          <w:sz w:val="24"/>
          <w:szCs w:val="24"/>
        </w:rPr>
        <w:t>Many of the mental health field</w:t>
      </w:r>
      <w:r>
        <w:rPr>
          <w:rFonts w:cs="Arial"/>
          <w:sz w:val="24"/>
          <w:szCs w:val="24"/>
        </w:rPr>
        <w:t>’</w:t>
      </w:r>
      <w:r>
        <w:rPr>
          <w:rFonts w:cs="Arial" w:hint="eastAsia"/>
          <w:sz w:val="24"/>
          <w:szCs w:val="24"/>
        </w:rPr>
        <w:t xml:space="preserve">s assumptions about bereavement . . . are riddled with an unexamined combination of cultural and professional assumptions that </w:t>
      </w:r>
      <w:r>
        <w:rPr>
          <w:rFonts w:cs="Arial"/>
          <w:sz w:val="24"/>
          <w:szCs w:val="24"/>
        </w:rPr>
        <w:t>support</w:t>
      </w:r>
      <w:r>
        <w:rPr>
          <w:rFonts w:cs="Arial" w:hint="eastAsia"/>
          <w:sz w:val="24"/>
          <w:szCs w:val="24"/>
        </w:rPr>
        <w:t xml:space="preserve"> the cultural and </w:t>
      </w:r>
      <w:r>
        <w:rPr>
          <w:rFonts w:cs="Arial"/>
          <w:sz w:val="24"/>
          <w:szCs w:val="24"/>
        </w:rPr>
        <w:t>professional</w:t>
      </w:r>
      <w:r>
        <w:rPr>
          <w:rFonts w:cs="Arial" w:hint="eastAsia"/>
          <w:sz w:val="24"/>
          <w:szCs w:val="24"/>
        </w:rPr>
        <w:t xml:space="preserve"> status quo. These widely held assumptions include: belief that . . . bereavement has a specified endpoint; and that an ongoing relationship with images of the deceases is pathological. </w:t>
      </w:r>
      <w:r w:rsidR="00F03A07">
        <w:rPr>
          <w:rFonts w:cs="Arial" w:hint="eastAsia"/>
          <w:sz w:val="24"/>
          <w:szCs w:val="24"/>
        </w:rPr>
        <w:t>(</w:t>
      </w:r>
      <w:r w:rsidR="000D12C6">
        <w:rPr>
          <w:rFonts w:cs="Arial" w:hint="eastAsia"/>
          <w:sz w:val="24"/>
          <w:szCs w:val="24"/>
        </w:rPr>
        <w:t>p.</w:t>
      </w:r>
      <w:r w:rsidR="00F03A07">
        <w:rPr>
          <w:rFonts w:cs="Arial"/>
          <w:sz w:val="24"/>
          <w:szCs w:val="24"/>
        </w:rPr>
        <w:t xml:space="preserve"> </w:t>
      </w:r>
      <w:r>
        <w:rPr>
          <w:rFonts w:cs="Arial" w:hint="eastAsia"/>
          <w:sz w:val="24"/>
          <w:szCs w:val="24"/>
        </w:rPr>
        <w:t>314)</w:t>
      </w:r>
    </w:p>
    <w:p w:rsidR="00D52C6E" w:rsidRDefault="004E5CA3" w:rsidP="00B85285">
      <w:pPr>
        <w:widowControl/>
        <w:autoSpaceDE w:val="0"/>
        <w:autoSpaceDN w:val="0"/>
        <w:adjustRightInd w:val="0"/>
        <w:rPr>
          <w:rFonts w:cs="Arial"/>
          <w:sz w:val="24"/>
          <w:szCs w:val="24"/>
        </w:rPr>
      </w:pPr>
      <w:r>
        <w:rPr>
          <w:rFonts w:cs="Arial"/>
          <w:sz w:val="24"/>
          <w:szCs w:val="24"/>
        </w:rPr>
        <w:t>S</w:t>
      </w:r>
      <w:r w:rsidR="00267738">
        <w:rPr>
          <w:rFonts w:cs="Arial"/>
          <w:sz w:val="24"/>
          <w:szCs w:val="24"/>
        </w:rPr>
        <w:t>cholars believe</w:t>
      </w:r>
      <w:r w:rsidR="00D52C6E">
        <w:rPr>
          <w:rFonts w:cs="Arial" w:hint="eastAsia"/>
          <w:sz w:val="24"/>
          <w:szCs w:val="24"/>
        </w:rPr>
        <w:t xml:space="preserve"> that many concepts used in grief counseling are so scientific that they </w:t>
      </w:r>
      <w:r w:rsidR="006A6089">
        <w:rPr>
          <w:rFonts w:cs="Arial" w:hint="eastAsia"/>
          <w:sz w:val="24"/>
          <w:szCs w:val="24"/>
        </w:rPr>
        <w:t>are generalizable across cultures</w:t>
      </w:r>
      <w:r>
        <w:rPr>
          <w:rFonts w:cs="Arial"/>
          <w:sz w:val="24"/>
          <w:szCs w:val="24"/>
        </w:rPr>
        <w:t>;</w:t>
      </w:r>
      <w:r w:rsidR="00D52C6E">
        <w:rPr>
          <w:rFonts w:cs="Arial" w:hint="eastAsia"/>
          <w:sz w:val="24"/>
          <w:szCs w:val="24"/>
        </w:rPr>
        <w:t xml:space="preserve"> </w:t>
      </w:r>
      <w:r>
        <w:rPr>
          <w:rFonts w:cs="Arial"/>
          <w:sz w:val="24"/>
          <w:szCs w:val="24"/>
        </w:rPr>
        <w:t>however</w:t>
      </w:r>
      <w:r w:rsidR="005439DB">
        <w:rPr>
          <w:rFonts w:cs="Arial"/>
          <w:sz w:val="24"/>
          <w:szCs w:val="24"/>
        </w:rPr>
        <w:t xml:space="preserve">, </w:t>
      </w:r>
      <w:r>
        <w:rPr>
          <w:rFonts w:cs="Arial"/>
          <w:sz w:val="24"/>
          <w:szCs w:val="24"/>
        </w:rPr>
        <w:t>these concepts</w:t>
      </w:r>
      <w:r>
        <w:rPr>
          <w:rFonts w:cs="Arial" w:hint="eastAsia"/>
          <w:sz w:val="24"/>
          <w:szCs w:val="24"/>
        </w:rPr>
        <w:t xml:space="preserve"> </w:t>
      </w:r>
      <w:r w:rsidR="00D52C6E">
        <w:rPr>
          <w:rFonts w:cs="Arial" w:hint="eastAsia"/>
          <w:sz w:val="24"/>
          <w:szCs w:val="24"/>
        </w:rPr>
        <w:t>are culture</w:t>
      </w:r>
      <w:r>
        <w:rPr>
          <w:rFonts w:cs="Arial"/>
          <w:sz w:val="24"/>
          <w:szCs w:val="24"/>
        </w:rPr>
        <w:t>-</w:t>
      </w:r>
      <w:r w:rsidR="00D52C6E">
        <w:rPr>
          <w:rFonts w:cs="Arial" w:hint="eastAsia"/>
          <w:sz w:val="24"/>
          <w:szCs w:val="24"/>
        </w:rPr>
        <w:t>bound</w:t>
      </w:r>
      <w:r>
        <w:rPr>
          <w:rFonts w:cs="Arial"/>
          <w:sz w:val="24"/>
          <w:szCs w:val="24"/>
        </w:rPr>
        <w:t xml:space="preserve"> in reality</w:t>
      </w:r>
      <w:r w:rsidR="00D52C6E">
        <w:rPr>
          <w:rFonts w:cs="Arial" w:hint="eastAsia"/>
          <w:sz w:val="24"/>
          <w:szCs w:val="24"/>
        </w:rPr>
        <w:t xml:space="preserve">. </w:t>
      </w:r>
      <w:r w:rsidR="00B85285">
        <w:rPr>
          <w:rFonts w:cs="Arial"/>
          <w:sz w:val="24"/>
          <w:szCs w:val="24"/>
        </w:rPr>
        <w:t>Repeating what</w:t>
      </w:r>
      <w:r>
        <w:rPr>
          <w:rFonts w:cs="Arial"/>
          <w:sz w:val="24"/>
          <w:szCs w:val="24"/>
        </w:rPr>
        <w:t xml:space="preserve"> </w:t>
      </w:r>
      <w:r w:rsidR="00D52C6E">
        <w:rPr>
          <w:rFonts w:cs="Arial" w:hint="eastAsia"/>
          <w:sz w:val="24"/>
          <w:szCs w:val="24"/>
        </w:rPr>
        <w:t xml:space="preserve">Stroebe </w:t>
      </w:r>
      <w:r w:rsidR="00663D0C">
        <w:rPr>
          <w:rFonts w:cs="Arial"/>
          <w:sz w:val="24"/>
          <w:szCs w:val="24"/>
        </w:rPr>
        <w:t>e</w:t>
      </w:r>
      <w:r w:rsidR="00D52C6E">
        <w:rPr>
          <w:rFonts w:cs="Arial" w:hint="eastAsia"/>
          <w:sz w:val="24"/>
          <w:szCs w:val="24"/>
        </w:rPr>
        <w:t>t al.</w:t>
      </w:r>
      <w:r>
        <w:rPr>
          <w:rFonts w:cs="Arial"/>
          <w:sz w:val="24"/>
          <w:szCs w:val="24"/>
        </w:rPr>
        <w:t xml:space="preserve"> </w:t>
      </w:r>
      <w:r w:rsidR="00655C12">
        <w:rPr>
          <w:rFonts w:cs="Arial" w:hint="eastAsia"/>
          <w:sz w:val="24"/>
          <w:szCs w:val="24"/>
        </w:rPr>
        <w:t>(1992)</w:t>
      </w:r>
      <w:r w:rsidR="00B85285">
        <w:rPr>
          <w:rFonts w:cs="Arial"/>
          <w:sz w:val="24"/>
          <w:szCs w:val="24"/>
        </w:rPr>
        <w:t xml:space="preserve"> said</w:t>
      </w:r>
      <w:r w:rsidR="00D52C6E">
        <w:rPr>
          <w:rFonts w:cs="Arial" w:hint="eastAsia"/>
          <w:sz w:val="24"/>
          <w:szCs w:val="24"/>
        </w:rPr>
        <w:t xml:space="preserve">, we believe </w:t>
      </w:r>
      <w:r w:rsidR="00573494">
        <w:rPr>
          <w:rFonts w:cs="Arial"/>
          <w:sz w:val="24"/>
          <w:szCs w:val="24"/>
        </w:rPr>
        <w:t xml:space="preserve">that </w:t>
      </w:r>
      <w:r w:rsidR="00D52C6E">
        <w:rPr>
          <w:rFonts w:cs="Arial" w:hint="eastAsia"/>
          <w:sz w:val="24"/>
          <w:szCs w:val="24"/>
        </w:rPr>
        <w:t xml:space="preserve">Japanese readers </w:t>
      </w:r>
      <w:r w:rsidR="0094425A">
        <w:rPr>
          <w:rFonts w:cs="Arial"/>
          <w:sz w:val="24"/>
          <w:szCs w:val="24"/>
        </w:rPr>
        <w:t>must</w:t>
      </w:r>
      <w:r w:rsidR="0094425A">
        <w:rPr>
          <w:rFonts w:cs="Arial" w:hint="eastAsia"/>
          <w:sz w:val="24"/>
          <w:szCs w:val="24"/>
        </w:rPr>
        <w:t xml:space="preserve"> </w:t>
      </w:r>
      <w:r w:rsidR="00D52C6E">
        <w:rPr>
          <w:rFonts w:cs="Arial" w:hint="eastAsia"/>
          <w:sz w:val="24"/>
          <w:szCs w:val="24"/>
        </w:rPr>
        <w:t>remember</w:t>
      </w:r>
      <w:r w:rsidR="00663D0C">
        <w:rPr>
          <w:rFonts w:cs="Arial"/>
          <w:sz w:val="24"/>
          <w:szCs w:val="24"/>
        </w:rPr>
        <w:t xml:space="preserve"> that</w:t>
      </w:r>
      <w:r w:rsidR="006A6089">
        <w:rPr>
          <w:rFonts w:cs="Arial" w:hint="eastAsia"/>
          <w:sz w:val="24"/>
          <w:szCs w:val="24"/>
        </w:rPr>
        <w:t>:</w:t>
      </w:r>
    </w:p>
    <w:p w:rsidR="00D52C6E" w:rsidRDefault="00D52C6E" w:rsidP="00D52C6E">
      <w:pPr>
        <w:widowControl/>
        <w:autoSpaceDE w:val="0"/>
        <w:autoSpaceDN w:val="0"/>
        <w:adjustRightInd w:val="0"/>
        <w:spacing w:before="120" w:after="120"/>
        <w:ind w:left="839"/>
        <w:rPr>
          <w:rFonts w:cs="Arial"/>
          <w:sz w:val="24"/>
          <w:szCs w:val="24"/>
        </w:rPr>
      </w:pPr>
      <w:r w:rsidRPr="00FB4B2A">
        <w:rPr>
          <w:rFonts w:cs="Arial"/>
          <w:sz w:val="24"/>
          <w:szCs w:val="24"/>
        </w:rPr>
        <w:t>Principles of grief counseling and therapy follow</w:t>
      </w:r>
      <w:r>
        <w:rPr>
          <w:rFonts w:cs="Arial" w:hint="eastAsia"/>
          <w:sz w:val="24"/>
          <w:szCs w:val="24"/>
        </w:rPr>
        <w:t xml:space="preserve"> </w:t>
      </w:r>
      <w:r w:rsidRPr="00FB4B2A">
        <w:rPr>
          <w:rFonts w:cs="Arial"/>
          <w:sz w:val="24"/>
          <w:szCs w:val="24"/>
        </w:rPr>
        <w:t>the view that, in the course of time, bereaved persons</w:t>
      </w:r>
      <w:r>
        <w:rPr>
          <w:rFonts w:cs="Arial" w:hint="eastAsia"/>
          <w:sz w:val="24"/>
          <w:szCs w:val="24"/>
        </w:rPr>
        <w:t xml:space="preserve"> </w:t>
      </w:r>
      <w:r w:rsidRPr="00FB4B2A">
        <w:rPr>
          <w:rFonts w:cs="Arial"/>
          <w:sz w:val="24"/>
          <w:szCs w:val="24"/>
        </w:rPr>
        <w:t>need to break their ties with the deceased, give up their</w:t>
      </w:r>
      <w:r>
        <w:rPr>
          <w:rFonts w:cs="Arial" w:hint="eastAsia"/>
          <w:sz w:val="24"/>
          <w:szCs w:val="24"/>
        </w:rPr>
        <w:t xml:space="preserve"> </w:t>
      </w:r>
      <w:r w:rsidRPr="00FB4B2A">
        <w:rPr>
          <w:rFonts w:cs="Arial"/>
          <w:sz w:val="24"/>
          <w:szCs w:val="24"/>
        </w:rPr>
        <w:t>attachments, form a new identity of which the departed person has no part, and reinvest in other relationships.</w:t>
      </w:r>
      <w:r>
        <w:rPr>
          <w:rFonts w:cs="Arial" w:hint="eastAsia"/>
          <w:sz w:val="24"/>
          <w:szCs w:val="24"/>
        </w:rPr>
        <w:t xml:space="preserve"> </w:t>
      </w:r>
      <w:r w:rsidR="005439DB">
        <w:rPr>
          <w:rFonts w:cs="Arial" w:hint="eastAsia"/>
          <w:sz w:val="24"/>
          <w:szCs w:val="24"/>
        </w:rPr>
        <w:t>(</w:t>
      </w:r>
      <w:r w:rsidR="000D12C6">
        <w:rPr>
          <w:rFonts w:cs="Arial" w:hint="eastAsia"/>
          <w:sz w:val="24"/>
          <w:szCs w:val="24"/>
        </w:rPr>
        <w:t>pp.</w:t>
      </w:r>
      <w:r>
        <w:rPr>
          <w:rFonts w:cs="Arial" w:hint="eastAsia"/>
          <w:sz w:val="24"/>
          <w:szCs w:val="24"/>
        </w:rPr>
        <w:t xml:space="preserve"> 1206-1207)</w:t>
      </w:r>
    </w:p>
    <w:p w:rsidR="008100FD" w:rsidRDefault="008100FD" w:rsidP="00D52C6E">
      <w:pPr>
        <w:widowControl/>
        <w:autoSpaceDE w:val="0"/>
        <w:autoSpaceDN w:val="0"/>
        <w:adjustRightInd w:val="0"/>
        <w:rPr>
          <w:rFonts w:cs="Arial"/>
          <w:sz w:val="24"/>
          <w:szCs w:val="24"/>
        </w:rPr>
      </w:pPr>
      <w:r w:rsidRPr="00224180">
        <w:rPr>
          <w:rFonts w:cs="Arial" w:hint="eastAsia"/>
          <w:sz w:val="24"/>
          <w:szCs w:val="24"/>
        </w:rPr>
        <w:t>A Japanese family survivor of suicide said</w:t>
      </w:r>
      <w:r w:rsidR="00771569" w:rsidRPr="00224180">
        <w:rPr>
          <w:rFonts w:cs="Arial" w:hint="eastAsia"/>
          <w:sz w:val="24"/>
          <w:szCs w:val="24"/>
        </w:rPr>
        <w:t xml:space="preserve"> in a public </w:t>
      </w:r>
      <w:r w:rsidR="00771569" w:rsidRPr="00224180">
        <w:rPr>
          <w:rFonts w:cs="Arial"/>
          <w:sz w:val="24"/>
          <w:szCs w:val="24"/>
        </w:rPr>
        <w:t>discussion</w:t>
      </w:r>
      <w:r w:rsidR="00771569" w:rsidRPr="00224180">
        <w:rPr>
          <w:rFonts w:cs="Arial" w:hint="eastAsia"/>
          <w:sz w:val="24"/>
          <w:szCs w:val="24"/>
        </w:rPr>
        <w:t xml:space="preserve"> meeting, </w:t>
      </w:r>
      <w:r w:rsidR="00771569" w:rsidRPr="00224180">
        <w:rPr>
          <w:rFonts w:cs="Arial"/>
          <w:sz w:val="24"/>
          <w:szCs w:val="24"/>
        </w:rPr>
        <w:t>“</w:t>
      </w:r>
      <w:r w:rsidR="00771569" w:rsidRPr="00224180">
        <w:rPr>
          <w:rFonts w:cs="Arial" w:hint="eastAsia"/>
          <w:sz w:val="24"/>
          <w:szCs w:val="24"/>
        </w:rPr>
        <w:t xml:space="preserve">We feel extremely reluctant to accept an idea of getting through </w:t>
      </w:r>
      <w:r w:rsidR="00771569" w:rsidRPr="00224180">
        <w:rPr>
          <w:rFonts w:cs="Arial"/>
          <w:sz w:val="24"/>
          <w:szCs w:val="24"/>
        </w:rPr>
        <w:t>‘</w:t>
      </w:r>
      <w:r w:rsidR="00771569" w:rsidRPr="00224180">
        <w:rPr>
          <w:rFonts w:cs="Arial" w:hint="eastAsia"/>
          <w:sz w:val="24"/>
          <w:szCs w:val="24"/>
        </w:rPr>
        <w:t>grief work</w:t>
      </w:r>
      <w:r w:rsidR="00771569" w:rsidRPr="00224180">
        <w:rPr>
          <w:rFonts w:cs="Arial"/>
          <w:sz w:val="24"/>
          <w:szCs w:val="24"/>
        </w:rPr>
        <w:t>’</w:t>
      </w:r>
      <w:r w:rsidR="00771569" w:rsidRPr="008952B2">
        <w:rPr>
          <w:rFonts w:cs="Arial" w:hint="eastAsia"/>
          <w:sz w:val="24"/>
          <w:szCs w:val="24"/>
        </w:rPr>
        <w:t xml:space="preserve"> to a new identity at last</w:t>
      </w:r>
      <w:r w:rsidR="00771569" w:rsidRPr="008952B2">
        <w:rPr>
          <w:rFonts w:cs="Arial"/>
          <w:sz w:val="24"/>
          <w:szCs w:val="24"/>
        </w:rPr>
        <w:t>”</w:t>
      </w:r>
      <w:r w:rsidR="00771569" w:rsidRPr="008952B2">
        <w:rPr>
          <w:rFonts w:cs="Arial" w:hint="eastAsia"/>
          <w:sz w:val="24"/>
          <w:szCs w:val="24"/>
        </w:rPr>
        <w:t xml:space="preserve"> (Jis</w:t>
      </w:r>
      <w:r w:rsidR="009F5BF8">
        <w:rPr>
          <w:rFonts w:cs="Arial" w:hint="eastAsia"/>
          <w:sz w:val="24"/>
          <w:szCs w:val="24"/>
        </w:rPr>
        <w:t>hi</w:t>
      </w:r>
      <w:r w:rsidR="000D12C6">
        <w:rPr>
          <w:rFonts w:cs="Arial" w:hint="eastAsia"/>
          <w:sz w:val="24"/>
          <w:szCs w:val="24"/>
        </w:rPr>
        <w:t>-</w:t>
      </w:r>
      <w:r w:rsidR="00771569" w:rsidRPr="008952B2">
        <w:rPr>
          <w:rFonts w:cs="Arial" w:hint="eastAsia"/>
          <w:sz w:val="24"/>
          <w:szCs w:val="24"/>
        </w:rPr>
        <w:t>Izoku</w:t>
      </w:r>
      <w:r w:rsidR="000D12C6">
        <w:rPr>
          <w:rFonts w:cs="Arial" w:hint="eastAsia"/>
          <w:sz w:val="24"/>
          <w:szCs w:val="24"/>
        </w:rPr>
        <w:t>-</w:t>
      </w:r>
      <w:r w:rsidR="00771569" w:rsidRPr="008952B2">
        <w:rPr>
          <w:rFonts w:cs="Arial" w:hint="eastAsia"/>
          <w:sz w:val="24"/>
          <w:szCs w:val="24"/>
        </w:rPr>
        <w:t>Kea</w:t>
      </w:r>
      <w:r w:rsidR="000D12C6">
        <w:rPr>
          <w:rFonts w:cs="Arial" w:hint="eastAsia"/>
          <w:sz w:val="24"/>
          <w:szCs w:val="24"/>
        </w:rPr>
        <w:t>-</w:t>
      </w:r>
      <w:r w:rsidR="00771569" w:rsidRPr="008952B2">
        <w:rPr>
          <w:rFonts w:cs="Arial" w:hint="eastAsia"/>
          <w:sz w:val="24"/>
          <w:szCs w:val="24"/>
        </w:rPr>
        <w:t>Dantai</w:t>
      </w:r>
      <w:r w:rsidR="000D12C6">
        <w:rPr>
          <w:rFonts w:cs="Arial" w:hint="eastAsia"/>
          <w:sz w:val="24"/>
          <w:szCs w:val="24"/>
        </w:rPr>
        <w:t>-</w:t>
      </w:r>
      <w:r w:rsidR="00771569" w:rsidRPr="008952B2">
        <w:rPr>
          <w:rFonts w:cs="Arial" w:hint="eastAsia"/>
          <w:sz w:val="24"/>
          <w:szCs w:val="24"/>
        </w:rPr>
        <w:t>Netto, 2010</w:t>
      </w:r>
      <w:r w:rsidR="000D12C6">
        <w:rPr>
          <w:rFonts w:cs="Arial" w:hint="eastAsia"/>
          <w:sz w:val="24"/>
          <w:szCs w:val="24"/>
        </w:rPr>
        <w:t>, p.</w:t>
      </w:r>
      <w:r w:rsidR="00771569" w:rsidRPr="008952B2">
        <w:rPr>
          <w:rFonts w:cs="Arial" w:hint="eastAsia"/>
          <w:sz w:val="24"/>
          <w:szCs w:val="24"/>
        </w:rPr>
        <w:t xml:space="preserve"> 62).</w:t>
      </w:r>
      <w:r w:rsidR="008C53AD" w:rsidRPr="008952B2">
        <w:rPr>
          <w:rFonts w:cs="Arial" w:hint="eastAsia"/>
          <w:sz w:val="24"/>
          <w:szCs w:val="24"/>
        </w:rPr>
        <w:t xml:space="preserve"> This </w:t>
      </w:r>
      <w:r w:rsidR="00663D0C">
        <w:rPr>
          <w:rFonts w:cs="Arial"/>
          <w:sz w:val="24"/>
          <w:szCs w:val="24"/>
        </w:rPr>
        <w:t>remark explains the</w:t>
      </w:r>
      <w:r w:rsidR="008C53AD" w:rsidRPr="008952B2">
        <w:rPr>
          <w:rFonts w:cs="Arial" w:hint="eastAsia"/>
          <w:sz w:val="24"/>
          <w:szCs w:val="24"/>
        </w:rPr>
        <w:t xml:space="preserve"> cultural difference</w:t>
      </w:r>
      <w:r w:rsidR="00663D0C">
        <w:rPr>
          <w:rFonts w:cs="Arial"/>
          <w:sz w:val="24"/>
          <w:szCs w:val="24"/>
        </w:rPr>
        <w:t>s</w:t>
      </w:r>
      <w:r w:rsidR="008C53AD" w:rsidRPr="008952B2">
        <w:rPr>
          <w:rFonts w:cs="Arial" w:hint="eastAsia"/>
          <w:sz w:val="24"/>
          <w:szCs w:val="24"/>
        </w:rPr>
        <w:t xml:space="preserve">. </w:t>
      </w:r>
    </w:p>
    <w:p w:rsidR="00050DB0" w:rsidRPr="00561A0B" w:rsidRDefault="00827D42" w:rsidP="00983720">
      <w:pPr>
        <w:widowControl/>
        <w:autoSpaceDE w:val="0"/>
        <w:autoSpaceDN w:val="0"/>
        <w:adjustRightInd w:val="0"/>
        <w:ind w:firstLine="720"/>
        <w:rPr>
          <w:rFonts w:cs="Arial"/>
          <w:sz w:val="24"/>
          <w:szCs w:val="24"/>
        </w:rPr>
      </w:pPr>
      <w:r>
        <w:rPr>
          <w:rFonts w:cs="Arial"/>
          <w:sz w:val="24"/>
          <w:szCs w:val="24"/>
        </w:rPr>
        <w:t xml:space="preserve">As pointed out by </w:t>
      </w:r>
      <w:r w:rsidRPr="00561A0B">
        <w:rPr>
          <w:rFonts w:cs="Arial" w:hint="eastAsia"/>
          <w:sz w:val="24"/>
          <w:szCs w:val="24"/>
        </w:rPr>
        <w:t>Klass (2001</w:t>
      </w:r>
      <w:r>
        <w:rPr>
          <w:rFonts w:cs="Arial" w:hint="eastAsia"/>
          <w:sz w:val="24"/>
          <w:szCs w:val="24"/>
        </w:rPr>
        <w:t>, p.</w:t>
      </w:r>
      <w:r>
        <w:rPr>
          <w:rFonts w:cs="Arial"/>
          <w:sz w:val="24"/>
          <w:szCs w:val="24"/>
        </w:rPr>
        <w:t xml:space="preserve"> </w:t>
      </w:r>
      <w:r w:rsidRPr="00561A0B">
        <w:rPr>
          <w:rFonts w:cs="Arial" w:hint="eastAsia"/>
          <w:sz w:val="24"/>
          <w:szCs w:val="24"/>
        </w:rPr>
        <w:t>751)</w:t>
      </w:r>
      <w:r>
        <w:rPr>
          <w:rFonts w:cs="Arial"/>
          <w:sz w:val="24"/>
          <w:szCs w:val="24"/>
        </w:rPr>
        <w:t xml:space="preserve">, </w:t>
      </w:r>
      <w:r w:rsidR="00B45258" w:rsidRPr="00561A0B">
        <w:rPr>
          <w:rFonts w:cs="Arial"/>
          <w:sz w:val="24"/>
          <w:szCs w:val="24"/>
        </w:rPr>
        <w:t>“</w:t>
      </w:r>
      <w:r w:rsidR="00B45258" w:rsidRPr="00561A0B">
        <w:rPr>
          <w:rFonts w:cs="Arial" w:hint="eastAsia"/>
          <w:sz w:val="24"/>
          <w:szCs w:val="24"/>
        </w:rPr>
        <w:t>continuing bonds with the dead remain an enduring part of Japanese culture</w:t>
      </w:r>
      <w:r w:rsidR="00522922">
        <w:rPr>
          <w:rFonts w:cs="Arial"/>
          <w:sz w:val="24"/>
          <w:szCs w:val="24"/>
        </w:rPr>
        <w:t>,</w:t>
      </w:r>
      <w:r w:rsidR="007707D6">
        <w:rPr>
          <w:rFonts w:cs="Arial"/>
          <w:sz w:val="24"/>
          <w:szCs w:val="24"/>
        </w:rPr>
        <w:t>”</w:t>
      </w:r>
      <w:r w:rsidR="00154801">
        <w:rPr>
          <w:rFonts w:cs="Arial"/>
          <w:sz w:val="24"/>
          <w:szCs w:val="24"/>
        </w:rPr>
        <w:t xml:space="preserve"> in contrast </w:t>
      </w:r>
      <w:r w:rsidR="000E07A5">
        <w:rPr>
          <w:rFonts w:cs="Arial"/>
          <w:sz w:val="24"/>
          <w:szCs w:val="24"/>
        </w:rPr>
        <w:t xml:space="preserve">with </w:t>
      </w:r>
      <w:r w:rsidR="00154801">
        <w:rPr>
          <w:rFonts w:cs="Arial"/>
          <w:sz w:val="24"/>
          <w:szCs w:val="24"/>
        </w:rPr>
        <w:t>other cultures in which detachment from the dead is emphasized</w:t>
      </w:r>
      <w:r w:rsidR="00B45258" w:rsidRPr="00561A0B">
        <w:rPr>
          <w:rFonts w:cs="Arial" w:hint="eastAsia"/>
          <w:sz w:val="24"/>
          <w:szCs w:val="24"/>
        </w:rPr>
        <w:t>.</w:t>
      </w:r>
      <w:r w:rsidR="00A53C87" w:rsidRPr="00561A0B">
        <w:rPr>
          <w:rFonts w:cs="Arial" w:hint="eastAsia"/>
          <w:sz w:val="24"/>
          <w:szCs w:val="24"/>
        </w:rPr>
        <w:t xml:space="preserve"> </w:t>
      </w:r>
      <w:r w:rsidR="00983720">
        <w:rPr>
          <w:rFonts w:cs="Arial"/>
          <w:sz w:val="24"/>
          <w:szCs w:val="24"/>
        </w:rPr>
        <w:t xml:space="preserve">The Japanese believe </w:t>
      </w:r>
      <w:r w:rsidR="00F229A4">
        <w:rPr>
          <w:rFonts w:cs="Arial"/>
          <w:sz w:val="24"/>
          <w:szCs w:val="24"/>
        </w:rPr>
        <w:t xml:space="preserve">that </w:t>
      </w:r>
      <w:r w:rsidR="00983720">
        <w:rPr>
          <w:rFonts w:cs="Arial"/>
          <w:sz w:val="24"/>
          <w:szCs w:val="24"/>
        </w:rPr>
        <w:t xml:space="preserve">the </w:t>
      </w:r>
      <w:r w:rsidR="00A53C87" w:rsidRPr="00561A0B">
        <w:rPr>
          <w:rFonts w:cs="Arial"/>
          <w:sz w:val="24"/>
          <w:szCs w:val="24"/>
        </w:rPr>
        <w:t>“</w:t>
      </w:r>
      <w:r w:rsidR="00A53C87" w:rsidRPr="00561A0B">
        <w:rPr>
          <w:rFonts w:cs="Arial" w:hint="eastAsia"/>
          <w:sz w:val="24"/>
          <w:szCs w:val="24"/>
        </w:rPr>
        <w:t>spirits of the dead interact with the living</w:t>
      </w:r>
      <w:r w:rsidR="00A53C87" w:rsidRPr="00561A0B">
        <w:rPr>
          <w:rFonts w:cs="Arial"/>
          <w:sz w:val="24"/>
          <w:szCs w:val="24"/>
        </w:rPr>
        <w:t>”</w:t>
      </w:r>
      <w:r w:rsidR="00A53C87" w:rsidRPr="00561A0B">
        <w:rPr>
          <w:rFonts w:cs="Arial" w:hint="eastAsia"/>
          <w:sz w:val="24"/>
          <w:szCs w:val="24"/>
        </w:rPr>
        <w:t xml:space="preserve"> (Klass &amp; Goss, 1999</w:t>
      </w:r>
      <w:r w:rsidR="000D12C6">
        <w:rPr>
          <w:rFonts w:cs="Arial" w:hint="eastAsia"/>
          <w:sz w:val="24"/>
          <w:szCs w:val="24"/>
        </w:rPr>
        <w:t>, p.</w:t>
      </w:r>
      <w:r w:rsidR="00A53C87" w:rsidRPr="00561A0B">
        <w:rPr>
          <w:rFonts w:cs="Arial" w:hint="eastAsia"/>
          <w:sz w:val="24"/>
          <w:szCs w:val="24"/>
        </w:rPr>
        <w:t xml:space="preserve"> 550). </w:t>
      </w:r>
      <w:r w:rsidR="00050DB0" w:rsidRPr="00561A0B">
        <w:rPr>
          <w:rFonts w:cs="Arial" w:hint="eastAsia"/>
          <w:sz w:val="24"/>
          <w:szCs w:val="24"/>
        </w:rPr>
        <w:t xml:space="preserve">Moreover, Klass </w:t>
      </w:r>
      <w:r w:rsidR="00F61DF1" w:rsidRPr="00561A0B">
        <w:rPr>
          <w:rFonts w:cs="Arial" w:hint="eastAsia"/>
          <w:sz w:val="24"/>
          <w:szCs w:val="24"/>
        </w:rPr>
        <w:t>offered</w:t>
      </w:r>
      <w:r w:rsidR="00050DB0" w:rsidRPr="00561A0B">
        <w:rPr>
          <w:rFonts w:cs="Arial" w:hint="eastAsia"/>
          <w:sz w:val="24"/>
          <w:szCs w:val="24"/>
        </w:rPr>
        <w:t xml:space="preserve"> a historical and religious perspective </w:t>
      </w:r>
      <w:r w:rsidR="00050DB0" w:rsidRPr="00224180">
        <w:rPr>
          <w:rFonts w:cs="Arial" w:hint="eastAsia"/>
          <w:sz w:val="24"/>
          <w:szCs w:val="24"/>
        </w:rPr>
        <w:t xml:space="preserve">on this issue, which most Japanese </w:t>
      </w:r>
      <w:r w:rsidR="0098271B" w:rsidRPr="00224180">
        <w:rPr>
          <w:rFonts w:cs="Arial"/>
          <w:sz w:val="24"/>
          <w:szCs w:val="24"/>
        </w:rPr>
        <w:t xml:space="preserve">scholars </w:t>
      </w:r>
      <w:r w:rsidR="00050DB0" w:rsidRPr="00224180">
        <w:rPr>
          <w:rFonts w:cs="Arial" w:hint="eastAsia"/>
          <w:sz w:val="24"/>
          <w:szCs w:val="24"/>
        </w:rPr>
        <w:t>had probably never thought of.</w:t>
      </w:r>
      <w:r w:rsidR="00050DB0" w:rsidRPr="00561A0B">
        <w:rPr>
          <w:rFonts w:cs="Arial" w:hint="eastAsia"/>
          <w:sz w:val="24"/>
          <w:szCs w:val="24"/>
        </w:rPr>
        <w:t xml:space="preserve"> He states, </w:t>
      </w:r>
      <w:r w:rsidR="00050DB0" w:rsidRPr="00561A0B">
        <w:rPr>
          <w:rFonts w:cs="Arial"/>
          <w:sz w:val="24"/>
          <w:szCs w:val="24"/>
        </w:rPr>
        <w:t>“Throughout</w:t>
      </w:r>
      <w:r w:rsidR="00050DB0" w:rsidRPr="00561A0B">
        <w:rPr>
          <w:rFonts w:cs="Arial" w:hint="eastAsia"/>
          <w:sz w:val="24"/>
          <w:szCs w:val="24"/>
        </w:rPr>
        <w:t xml:space="preserve"> Western history, bonds to the ancestral dead </w:t>
      </w:r>
      <w:r w:rsidR="00050DB0" w:rsidRPr="00561A0B">
        <w:rPr>
          <w:rFonts w:cs="Arial" w:hint="eastAsia"/>
          <w:sz w:val="24"/>
          <w:szCs w:val="24"/>
        </w:rPr>
        <w:lastRenderedPageBreak/>
        <w:t xml:space="preserve">representing family, clan, or tribal membership have been periodically </w:t>
      </w:r>
      <w:r w:rsidR="00050DB0" w:rsidRPr="00561A0B">
        <w:rPr>
          <w:rFonts w:cs="Arial"/>
          <w:sz w:val="24"/>
          <w:szCs w:val="24"/>
        </w:rPr>
        <w:t>suppressed</w:t>
      </w:r>
      <w:r w:rsidR="00050DB0" w:rsidRPr="00561A0B">
        <w:rPr>
          <w:rFonts w:cs="Arial" w:hint="eastAsia"/>
          <w:sz w:val="24"/>
          <w:szCs w:val="24"/>
        </w:rPr>
        <w:t xml:space="preserve"> in </w:t>
      </w:r>
      <w:r w:rsidR="00050DB0" w:rsidRPr="00561A0B">
        <w:rPr>
          <w:rFonts w:cs="Arial"/>
          <w:sz w:val="24"/>
          <w:szCs w:val="24"/>
        </w:rPr>
        <w:t>favor</w:t>
      </w:r>
      <w:r w:rsidR="00050DB0" w:rsidRPr="00561A0B">
        <w:rPr>
          <w:rFonts w:cs="Arial" w:hint="eastAsia"/>
          <w:sz w:val="24"/>
          <w:szCs w:val="24"/>
        </w:rPr>
        <w:t xml:space="preserve"> of bonds to God that more directly support the power of the standing order</w:t>
      </w:r>
      <w:r w:rsidR="00050DB0" w:rsidRPr="00561A0B">
        <w:rPr>
          <w:rFonts w:cs="Arial"/>
          <w:sz w:val="24"/>
          <w:szCs w:val="24"/>
        </w:rPr>
        <w:t>”</w:t>
      </w:r>
      <w:r w:rsidR="00050DB0" w:rsidRPr="00561A0B">
        <w:rPr>
          <w:rFonts w:cs="Arial" w:hint="eastAsia"/>
          <w:sz w:val="24"/>
          <w:szCs w:val="24"/>
        </w:rPr>
        <w:t xml:space="preserve"> (Klass, 2001</w:t>
      </w:r>
      <w:r w:rsidR="000D12C6">
        <w:rPr>
          <w:rFonts w:cs="Arial" w:hint="eastAsia"/>
          <w:sz w:val="24"/>
          <w:szCs w:val="24"/>
        </w:rPr>
        <w:t>, p.</w:t>
      </w:r>
      <w:r w:rsidR="00050DB0" w:rsidRPr="00561A0B">
        <w:rPr>
          <w:rFonts w:cs="Arial" w:hint="eastAsia"/>
          <w:sz w:val="24"/>
          <w:szCs w:val="24"/>
        </w:rPr>
        <w:t xml:space="preserve"> 759)</w:t>
      </w:r>
      <w:r w:rsidR="00F229A4">
        <w:rPr>
          <w:rFonts w:cs="Arial"/>
          <w:sz w:val="24"/>
          <w:szCs w:val="24"/>
        </w:rPr>
        <w:t>.</w:t>
      </w:r>
      <w:r w:rsidR="00050DB0" w:rsidRPr="00561A0B">
        <w:rPr>
          <w:rFonts w:cs="Arial" w:hint="eastAsia"/>
          <w:sz w:val="24"/>
          <w:szCs w:val="24"/>
        </w:rPr>
        <w:t xml:space="preserve"> </w:t>
      </w:r>
      <w:r w:rsidR="00F229A4">
        <w:rPr>
          <w:rFonts w:cs="Arial"/>
          <w:sz w:val="24"/>
          <w:szCs w:val="24"/>
        </w:rPr>
        <w:t>Further,</w:t>
      </w:r>
      <w:r w:rsidR="00F229A4" w:rsidRPr="00561A0B">
        <w:rPr>
          <w:rFonts w:cs="Arial" w:hint="eastAsia"/>
          <w:sz w:val="24"/>
          <w:szCs w:val="24"/>
        </w:rPr>
        <w:t xml:space="preserve"> </w:t>
      </w:r>
      <w:r w:rsidR="00050DB0" w:rsidRPr="00561A0B">
        <w:rPr>
          <w:rFonts w:cs="Arial" w:hint="eastAsia"/>
          <w:sz w:val="24"/>
          <w:szCs w:val="24"/>
        </w:rPr>
        <w:t xml:space="preserve">in </w:t>
      </w:r>
      <w:r w:rsidR="00A4215B" w:rsidRPr="00561A0B">
        <w:rPr>
          <w:rFonts w:cs="Arial" w:hint="eastAsia"/>
          <w:sz w:val="24"/>
          <w:szCs w:val="24"/>
        </w:rPr>
        <w:t xml:space="preserve">Christian history, </w:t>
      </w:r>
      <w:r w:rsidR="00A4215B" w:rsidRPr="00561A0B">
        <w:rPr>
          <w:rFonts w:cs="Arial"/>
          <w:sz w:val="24"/>
          <w:szCs w:val="24"/>
        </w:rPr>
        <w:t>“</w:t>
      </w:r>
      <w:r w:rsidR="00A4215B" w:rsidRPr="00561A0B">
        <w:rPr>
          <w:rFonts w:cs="Arial" w:hint="eastAsia"/>
          <w:sz w:val="24"/>
          <w:szCs w:val="24"/>
        </w:rPr>
        <w:t>there is a continual tension between heaven as a human place, which continuing bonds with those we loved on earth, and heaven as a non-human place, where the triviality of human relationships are replaced by the bond or union with God alone</w:t>
      </w:r>
      <w:r w:rsidR="00A4215B" w:rsidRPr="00561A0B">
        <w:rPr>
          <w:rFonts w:cs="Arial"/>
          <w:sz w:val="24"/>
          <w:szCs w:val="24"/>
        </w:rPr>
        <w:t>”</w:t>
      </w:r>
      <w:r w:rsidR="00A4215B" w:rsidRPr="00561A0B">
        <w:rPr>
          <w:rFonts w:cs="Arial" w:hint="eastAsia"/>
          <w:sz w:val="24"/>
          <w:szCs w:val="24"/>
        </w:rPr>
        <w:t xml:space="preserve"> (Klass, 1999</w:t>
      </w:r>
      <w:r w:rsidR="000D12C6">
        <w:rPr>
          <w:rFonts w:cs="Arial" w:hint="eastAsia"/>
          <w:sz w:val="24"/>
          <w:szCs w:val="24"/>
        </w:rPr>
        <w:t>, p.</w:t>
      </w:r>
      <w:r w:rsidR="00A4215B" w:rsidRPr="00561A0B">
        <w:rPr>
          <w:rFonts w:cs="Arial" w:hint="eastAsia"/>
          <w:sz w:val="24"/>
          <w:szCs w:val="24"/>
        </w:rPr>
        <w:t xml:space="preserve"> 169). T</w:t>
      </w:r>
      <w:r w:rsidR="00B376E9" w:rsidRPr="00561A0B">
        <w:rPr>
          <w:rFonts w:cs="Arial" w:hint="eastAsia"/>
          <w:sz w:val="24"/>
          <w:szCs w:val="24"/>
        </w:rPr>
        <w:t xml:space="preserve">his is </w:t>
      </w:r>
      <w:r w:rsidR="00A4215B" w:rsidRPr="00561A0B">
        <w:rPr>
          <w:rFonts w:cs="Arial" w:hint="eastAsia"/>
          <w:sz w:val="24"/>
          <w:szCs w:val="24"/>
        </w:rPr>
        <w:t xml:space="preserve">one of </w:t>
      </w:r>
      <w:r w:rsidR="00F229A4">
        <w:rPr>
          <w:rFonts w:cs="Arial"/>
          <w:sz w:val="24"/>
          <w:szCs w:val="24"/>
        </w:rPr>
        <w:t xml:space="preserve">the </w:t>
      </w:r>
      <w:r w:rsidR="00A4215B" w:rsidRPr="00561A0B">
        <w:rPr>
          <w:rFonts w:cs="Arial" w:hint="eastAsia"/>
          <w:sz w:val="24"/>
          <w:szCs w:val="24"/>
        </w:rPr>
        <w:t xml:space="preserve">reasons </w:t>
      </w:r>
      <w:r w:rsidR="00905D25">
        <w:rPr>
          <w:rFonts w:cs="Arial"/>
          <w:sz w:val="24"/>
          <w:szCs w:val="24"/>
        </w:rPr>
        <w:t>that</w:t>
      </w:r>
      <w:r w:rsidR="00905D25" w:rsidRPr="00561A0B">
        <w:rPr>
          <w:rFonts w:cs="Arial" w:hint="eastAsia"/>
          <w:sz w:val="24"/>
          <w:szCs w:val="24"/>
        </w:rPr>
        <w:t xml:space="preserve"> </w:t>
      </w:r>
      <w:r w:rsidR="00A4215B" w:rsidRPr="00561A0B">
        <w:rPr>
          <w:rFonts w:cs="Arial" w:hint="eastAsia"/>
          <w:sz w:val="24"/>
          <w:szCs w:val="24"/>
        </w:rPr>
        <w:t xml:space="preserve">in Western countries, </w:t>
      </w:r>
      <w:r w:rsidR="00A4215B" w:rsidRPr="00561A0B">
        <w:rPr>
          <w:rFonts w:cs="Arial"/>
          <w:sz w:val="24"/>
          <w:szCs w:val="24"/>
        </w:rPr>
        <w:t>“</w:t>
      </w:r>
      <w:r w:rsidR="00A4215B" w:rsidRPr="00561A0B">
        <w:rPr>
          <w:rFonts w:cs="Arial" w:hint="eastAsia"/>
          <w:sz w:val="24"/>
          <w:szCs w:val="24"/>
        </w:rPr>
        <w:t>for much of the 20</w:t>
      </w:r>
      <w:r w:rsidR="00A4215B" w:rsidRPr="00561A0B">
        <w:rPr>
          <w:rFonts w:cs="Arial" w:hint="eastAsia"/>
          <w:sz w:val="24"/>
          <w:szCs w:val="24"/>
          <w:vertAlign w:val="superscript"/>
        </w:rPr>
        <w:t>th</w:t>
      </w:r>
      <w:r w:rsidR="00A4215B" w:rsidRPr="00561A0B">
        <w:rPr>
          <w:rFonts w:cs="Arial" w:hint="eastAsia"/>
          <w:sz w:val="24"/>
          <w:szCs w:val="24"/>
        </w:rPr>
        <w:t xml:space="preserve"> century continuing bonds had been regarded an indicator of pathology in grief</w:t>
      </w:r>
      <w:r w:rsidR="00A4215B" w:rsidRPr="00561A0B">
        <w:rPr>
          <w:rFonts w:cs="Arial"/>
          <w:sz w:val="24"/>
          <w:szCs w:val="24"/>
        </w:rPr>
        <w:t>”</w:t>
      </w:r>
      <w:r w:rsidR="00D5023C" w:rsidRPr="00561A0B">
        <w:rPr>
          <w:rFonts w:cs="Arial" w:hint="eastAsia"/>
          <w:sz w:val="24"/>
          <w:szCs w:val="24"/>
        </w:rPr>
        <w:t xml:space="preserve"> </w:t>
      </w:r>
      <w:r w:rsidR="00A4215B" w:rsidRPr="00561A0B">
        <w:rPr>
          <w:rFonts w:cs="Arial" w:hint="eastAsia"/>
          <w:sz w:val="24"/>
          <w:szCs w:val="24"/>
        </w:rPr>
        <w:t>(Klass, 2006</w:t>
      </w:r>
      <w:r w:rsidR="000D12C6">
        <w:rPr>
          <w:rFonts w:cs="Arial" w:hint="eastAsia"/>
          <w:sz w:val="24"/>
          <w:szCs w:val="24"/>
        </w:rPr>
        <w:t>, p.</w:t>
      </w:r>
      <w:r w:rsidR="00F229A4">
        <w:rPr>
          <w:rFonts w:cs="Arial"/>
          <w:sz w:val="24"/>
          <w:szCs w:val="24"/>
        </w:rPr>
        <w:t xml:space="preserve"> </w:t>
      </w:r>
      <w:r w:rsidR="00A4215B" w:rsidRPr="00561A0B">
        <w:rPr>
          <w:rFonts w:cs="Arial" w:hint="eastAsia"/>
          <w:sz w:val="24"/>
          <w:szCs w:val="24"/>
        </w:rPr>
        <w:t>844).</w:t>
      </w:r>
    </w:p>
    <w:p w:rsidR="00F61DF1" w:rsidRPr="00561A0B" w:rsidRDefault="00076638" w:rsidP="00076638">
      <w:pPr>
        <w:widowControl/>
        <w:autoSpaceDE w:val="0"/>
        <w:autoSpaceDN w:val="0"/>
        <w:adjustRightInd w:val="0"/>
        <w:ind w:firstLine="720"/>
        <w:rPr>
          <w:kern w:val="0"/>
          <w:sz w:val="24"/>
          <w:szCs w:val="24"/>
        </w:rPr>
      </w:pPr>
      <w:r>
        <w:rPr>
          <w:kern w:val="0"/>
          <w:sz w:val="24"/>
          <w:szCs w:val="24"/>
        </w:rPr>
        <w:t>The above discussion explains</w:t>
      </w:r>
      <w:r w:rsidR="00B376E9" w:rsidRPr="00561A0B">
        <w:rPr>
          <w:rFonts w:hint="eastAsia"/>
          <w:kern w:val="0"/>
          <w:sz w:val="24"/>
          <w:szCs w:val="24"/>
        </w:rPr>
        <w:t xml:space="preserve"> why </w:t>
      </w:r>
      <w:r w:rsidR="009851CE" w:rsidRPr="00561A0B">
        <w:rPr>
          <w:rFonts w:hint="eastAsia"/>
          <w:kern w:val="0"/>
          <w:sz w:val="24"/>
          <w:szCs w:val="24"/>
        </w:rPr>
        <w:t xml:space="preserve">many </w:t>
      </w:r>
      <w:r w:rsidR="00B376E9" w:rsidRPr="00561A0B">
        <w:rPr>
          <w:rFonts w:hint="eastAsia"/>
          <w:kern w:val="0"/>
          <w:sz w:val="24"/>
          <w:szCs w:val="24"/>
        </w:rPr>
        <w:t xml:space="preserve">Japanese </w:t>
      </w:r>
      <w:r w:rsidR="009851CE" w:rsidRPr="00561A0B">
        <w:rPr>
          <w:rFonts w:hint="eastAsia"/>
          <w:kern w:val="0"/>
          <w:sz w:val="24"/>
          <w:szCs w:val="24"/>
        </w:rPr>
        <w:t xml:space="preserve">family survivors of suicide decided to </w:t>
      </w:r>
      <w:r w:rsidR="009851CE" w:rsidRPr="00561A0B">
        <w:rPr>
          <w:kern w:val="0"/>
          <w:sz w:val="24"/>
          <w:szCs w:val="24"/>
        </w:rPr>
        <w:t>organiz</w:t>
      </w:r>
      <w:r w:rsidR="009851CE" w:rsidRPr="00561A0B">
        <w:rPr>
          <w:rFonts w:hint="eastAsia"/>
          <w:kern w:val="0"/>
          <w:sz w:val="24"/>
          <w:szCs w:val="24"/>
        </w:rPr>
        <w:t>e self-help groups by themselves</w:t>
      </w:r>
      <w:r w:rsidR="00B376E9" w:rsidRPr="00561A0B">
        <w:rPr>
          <w:rFonts w:hint="eastAsia"/>
          <w:kern w:val="0"/>
          <w:sz w:val="24"/>
          <w:szCs w:val="24"/>
        </w:rPr>
        <w:t xml:space="preserve"> after being </w:t>
      </w:r>
      <w:r w:rsidR="00B376E9" w:rsidRPr="00561A0B">
        <w:rPr>
          <w:kern w:val="0"/>
          <w:sz w:val="24"/>
          <w:szCs w:val="24"/>
        </w:rPr>
        <w:t>disappointed</w:t>
      </w:r>
      <w:r w:rsidR="00B376E9" w:rsidRPr="00561A0B">
        <w:rPr>
          <w:rFonts w:hint="eastAsia"/>
          <w:kern w:val="0"/>
          <w:sz w:val="24"/>
          <w:szCs w:val="24"/>
        </w:rPr>
        <w:t xml:space="preserve"> </w:t>
      </w:r>
      <w:r>
        <w:rPr>
          <w:kern w:val="0"/>
          <w:sz w:val="24"/>
          <w:szCs w:val="24"/>
        </w:rPr>
        <w:t>by</w:t>
      </w:r>
      <w:r w:rsidRPr="00561A0B">
        <w:rPr>
          <w:rFonts w:hint="eastAsia"/>
          <w:kern w:val="0"/>
          <w:sz w:val="24"/>
          <w:szCs w:val="24"/>
        </w:rPr>
        <w:t xml:space="preserve"> </w:t>
      </w:r>
      <w:r w:rsidR="00B376E9" w:rsidRPr="00561A0B">
        <w:rPr>
          <w:rFonts w:hint="eastAsia"/>
          <w:kern w:val="0"/>
          <w:sz w:val="24"/>
          <w:szCs w:val="24"/>
        </w:rPr>
        <w:t xml:space="preserve">professional-led support groups. </w:t>
      </w:r>
      <w:r w:rsidR="00F61DF1" w:rsidRPr="00561A0B">
        <w:rPr>
          <w:rFonts w:hint="eastAsia"/>
          <w:kern w:val="0"/>
          <w:sz w:val="24"/>
          <w:szCs w:val="24"/>
        </w:rPr>
        <w:t xml:space="preserve">The </w:t>
      </w:r>
      <w:r>
        <w:rPr>
          <w:kern w:val="0"/>
          <w:sz w:val="24"/>
          <w:szCs w:val="24"/>
        </w:rPr>
        <w:t xml:space="preserve">former </w:t>
      </w:r>
      <w:r w:rsidR="00F61DF1" w:rsidRPr="00561A0B">
        <w:rPr>
          <w:rFonts w:hint="eastAsia"/>
          <w:kern w:val="0"/>
          <w:sz w:val="24"/>
          <w:szCs w:val="24"/>
        </w:rPr>
        <w:t xml:space="preserve">groups </w:t>
      </w:r>
      <w:r w:rsidR="00F61DF1" w:rsidRPr="00561A0B">
        <w:rPr>
          <w:kern w:val="0"/>
          <w:sz w:val="24"/>
          <w:szCs w:val="24"/>
        </w:rPr>
        <w:t>have</w:t>
      </w:r>
      <w:r w:rsidR="00F61DF1" w:rsidRPr="00561A0B">
        <w:rPr>
          <w:rFonts w:hint="eastAsia"/>
          <w:kern w:val="0"/>
          <w:sz w:val="24"/>
          <w:szCs w:val="24"/>
        </w:rPr>
        <w:t xml:space="preserve"> developed their liberating meaning perspectives</w:t>
      </w:r>
      <w:r w:rsidR="00B260F2">
        <w:rPr>
          <w:kern w:val="0"/>
          <w:sz w:val="24"/>
          <w:szCs w:val="24"/>
        </w:rPr>
        <w:t>,</w:t>
      </w:r>
      <w:r w:rsidR="00F61DF1" w:rsidRPr="00561A0B">
        <w:rPr>
          <w:rFonts w:hint="eastAsia"/>
          <w:kern w:val="0"/>
          <w:sz w:val="24"/>
          <w:szCs w:val="24"/>
        </w:rPr>
        <w:t xml:space="preserve"> </w:t>
      </w:r>
      <w:r w:rsidR="00B260F2">
        <w:rPr>
          <w:kern w:val="0"/>
          <w:sz w:val="24"/>
          <w:szCs w:val="24"/>
        </w:rPr>
        <w:t>which</w:t>
      </w:r>
      <w:r w:rsidR="00B260F2" w:rsidRPr="00561A0B">
        <w:rPr>
          <w:rFonts w:hint="eastAsia"/>
          <w:kern w:val="0"/>
          <w:sz w:val="24"/>
          <w:szCs w:val="24"/>
        </w:rPr>
        <w:t xml:space="preserve"> </w:t>
      </w:r>
      <w:r w:rsidR="00F61DF1" w:rsidRPr="00561A0B">
        <w:rPr>
          <w:rFonts w:hint="eastAsia"/>
          <w:kern w:val="0"/>
          <w:sz w:val="24"/>
          <w:szCs w:val="24"/>
        </w:rPr>
        <w:t xml:space="preserve">are discussed </w:t>
      </w:r>
      <w:r w:rsidR="00B260F2">
        <w:rPr>
          <w:kern w:val="0"/>
          <w:sz w:val="24"/>
          <w:szCs w:val="24"/>
        </w:rPr>
        <w:t>below</w:t>
      </w:r>
      <w:r w:rsidR="00F61DF1" w:rsidRPr="00561A0B">
        <w:rPr>
          <w:rFonts w:hint="eastAsia"/>
          <w:kern w:val="0"/>
          <w:sz w:val="24"/>
          <w:szCs w:val="24"/>
        </w:rPr>
        <w:t xml:space="preserve">. </w:t>
      </w:r>
    </w:p>
    <w:p w:rsidR="00313EE5" w:rsidRPr="00561A0B" w:rsidRDefault="00313EE5" w:rsidP="00030AEA">
      <w:pPr>
        <w:widowControl/>
        <w:autoSpaceDE w:val="0"/>
        <w:autoSpaceDN w:val="0"/>
        <w:adjustRightInd w:val="0"/>
        <w:ind w:firstLine="720"/>
        <w:rPr>
          <w:kern w:val="0"/>
          <w:sz w:val="24"/>
          <w:szCs w:val="24"/>
        </w:rPr>
      </w:pPr>
    </w:p>
    <w:p w:rsidR="00ED0493" w:rsidRPr="00561A0B" w:rsidRDefault="00ED0493" w:rsidP="00311A89">
      <w:pPr>
        <w:pStyle w:val="30"/>
        <w:numPr>
          <w:ilvl w:val="0"/>
          <w:numId w:val="0"/>
        </w:numPr>
        <w:ind w:left="1080"/>
      </w:pPr>
    </w:p>
    <w:p w:rsidR="00313EE5" w:rsidRPr="002C5B35" w:rsidRDefault="00313EE5" w:rsidP="00265C39">
      <w:pPr>
        <w:pStyle w:val="30"/>
        <w:numPr>
          <w:ilvl w:val="0"/>
          <w:numId w:val="0"/>
        </w:numPr>
        <w:tabs>
          <w:tab w:val="left" w:pos="720"/>
        </w:tabs>
        <w:ind w:left="720"/>
      </w:pPr>
      <w:r w:rsidRPr="002C5B35">
        <w:t>“</w:t>
      </w:r>
      <w:r w:rsidR="00F61DF1" w:rsidRPr="002C5B35">
        <w:rPr>
          <w:rFonts w:hint="eastAsia"/>
        </w:rPr>
        <w:t xml:space="preserve">Living </w:t>
      </w:r>
      <w:r w:rsidR="00F61DF1" w:rsidRPr="002C5B35">
        <w:t>with</w:t>
      </w:r>
      <w:r w:rsidR="00F61DF1" w:rsidRPr="002C5B35">
        <w:rPr>
          <w:rFonts w:hint="eastAsia"/>
        </w:rPr>
        <w:t xml:space="preserve"> grief</w:t>
      </w:r>
      <w:r w:rsidRPr="002C5B35">
        <w:t>”</w:t>
      </w:r>
    </w:p>
    <w:p w:rsidR="00313EE5" w:rsidRPr="002C5B35" w:rsidRDefault="00313EE5" w:rsidP="00030AEA">
      <w:pPr>
        <w:widowControl/>
        <w:autoSpaceDE w:val="0"/>
        <w:autoSpaceDN w:val="0"/>
        <w:adjustRightInd w:val="0"/>
        <w:ind w:firstLine="720"/>
        <w:rPr>
          <w:kern w:val="0"/>
          <w:sz w:val="24"/>
          <w:szCs w:val="24"/>
        </w:rPr>
      </w:pPr>
    </w:p>
    <w:p w:rsidR="00D92C6A" w:rsidRPr="00561A0B" w:rsidRDefault="000158A3" w:rsidP="001C35AC">
      <w:pPr>
        <w:widowControl/>
        <w:autoSpaceDE w:val="0"/>
        <w:autoSpaceDN w:val="0"/>
        <w:adjustRightInd w:val="0"/>
        <w:ind w:firstLine="720"/>
        <w:rPr>
          <w:kern w:val="0"/>
          <w:sz w:val="24"/>
          <w:szCs w:val="24"/>
        </w:rPr>
      </w:pPr>
      <w:r w:rsidRPr="002C5B35">
        <w:rPr>
          <w:kern w:val="0"/>
          <w:sz w:val="24"/>
          <w:szCs w:val="24"/>
        </w:rPr>
        <w:t xml:space="preserve">The fact that </w:t>
      </w:r>
      <w:r w:rsidR="00917BE4" w:rsidRPr="002C5B35">
        <w:rPr>
          <w:rFonts w:hint="eastAsia"/>
          <w:kern w:val="0"/>
          <w:sz w:val="24"/>
          <w:szCs w:val="24"/>
        </w:rPr>
        <w:t>Japanese p</w:t>
      </w:r>
      <w:r w:rsidR="005F6EAA" w:rsidRPr="002C5B35">
        <w:rPr>
          <w:rFonts w:hint="eastAsia"/>
          <w:kern w:val="0"/>
          <w:sz w:val="24"/>
          <w:szCs w:val="24"/>
        </w:rPr>
        <w:t xml:space="preserve">rofessional-led support groups are often </w:t>
      </w:r>
      <w:r w:rsidR="005453B3" w:rsidRPr="002C5B35">
        <w:rPr>
          <w:kern w:val="0"/>
          <w:sz w:val="24"/>
          <w:szCs w:val="24"/>
        </w:rPr>
        <w:t>found</w:t>
      </w:r>
      <w:r w:rsidR="005453B3" w:rsidRPr="002C5B35">
        <w:rPr>
          <w:rFonts w:hint="eastAsia"/>
          <w:kern w:val="0"/>
          <w:sz w:val="24"/>
          <w:szCs w:val="24"/>
        </w:rPr>
        <w:t xml:space="preserve"> </w:t>
      </w:r>
      <w:r w:rsidR="005F6EAA" w:rsidRPr="002C5B35">
        <w:rPr>
          <w:rFonts w:hint="eastAsia"/>
          <w:kern w:val="0"/>
          <w:sz w:val="24"/>
          <w:szCs w:val="24"/>
        </w:rPr>
        <w:t xml:space="preserve">in mental health centers or </w:t>
      </w:r>
      <w:r w:rsidR="00C01DA6" w:rsidRPr="002C5B35">
        <w:rPr>
          <w:rFonts w:hint="eastAsia"/>
          <w:kern w:val="0"/>
          <w:sz w:val="24"/>
          <w:szCs w:val="24"/>
        </w:rPr>
        <w:t xml:space="preserve">mental </w:t>
      </w:r>
      <w:r w:rsidR="005F6EAA" w:rsidRPr="002C5B35">
        <w:rPr>
          <w:rFonts w:hint="eastAsia"/>
          <w:kern w:val="0"/>
          <w:sz w:val="24"/>
          <w:szCs w:val="24"/>
        </w:rPr>
        <w:t xml:space="preserve">hospitals shows that professionals consider </w:t>
      </w:r>
      <w:r w:rsidR="005E22CE" w:rsidRPr="002C5B35">
        <w:rPr>
          <w:kern w:val="0"/>
          <w:sz w:val="24"/>
          <w:szCs w:val="24"/>
        </w:rPr>
        <w:t xml:space="preserve">the </w:t>
      </w:r>
      <w:r w:rsidR="005F6EAA" w:rsidRPr="002C5B35">
        <w:rPr>
          <w:rFonts w:hint="eastAsia"/>
          <w:kern w:val="0"/>
          <w:sz w:val="24"/>
          <w:szCs w:val="24"/>
        </w:rPr>
        <w:t xml:space="preserve">problems </w:t>
      </w:r>
      <w:r w:rsidR="005E22CE" w:rsidRPr="002C5B35">
        <w:rPr>
          <w:kern w:val="0"/>
          <w:sz w:val="24"/>
          <w:szCs w:val="24"/>
        </w:rPr>
        <w:t>faced by</w:t>
      </w:r>
      <w:r w:rsidR="005E22CE" w:rsidRPr="002C5B35">
        <w:rPr>
          <w:rFonts w:hint="eastAsia"/>
          <w:kern w:val="0"/>
          <w:sz w:val="24"/>
          <w:szCs w:val="24"/>
        </w:rPr>
        <w:t xml:space="preserve"> </w:t>
      </w:r>
      <w:r w:rsidR="005F6EAA" w:rsidRPr="002C5B35">
        <w:rPr>
          <w:rFonts w:hint="eastAsia"/>
          <w:kern w:val="0"/>
          <w:sz w:val="24"/>
          <w:szCs w:val="24"/>
        </w:rPr>
        <w:t xml:space="preserve">family survivors of suicide </w:t>
      </w:r>
      <w:r w:rsidR="0012055A" w:rsidRPr="002C5B35">
        <w:rPr>
          <w:kern w:val="0"/>
          <w:sz w:val="24"/>
          <w:szCs w:val="24"/>
        </w:rPr>
        <w:t>with</w:t>
      </w:r>
      <w:r w:rsidR="005F6EAA" w:rsidRPr="002C5B35">
        <w:rPr>
          <w:rFonts w:hint="eastAsia"/>
          <w:kern w:val="0"/>
          <w:sz w:val="24"/>
          <w:szCs w:val="24"/>
        </w:rPr>
        <w:t xml:space="preserve">in the theoretical frameworks of mental health. According to members of self-help groups, this is one of </w:t>
      </w:r>
      <w:r w:rsidR="009955EA" w:rsidRPr="002C5B35">
        <w:rPr>
          <w:kern w:val="0"/>
          <w:sz w:val="24"/>
          <w:szCs w:val="24"/>
        </w:rPr>
        <w:t xml:space="preserve">the </w:t>
      </w:r>
      <w:r w:rsidR="005F6EAA" w:rsidRPr="002C5B35">
        <w:rPr>
          <w:rFonts w:hint="eastAsia"/>
          <w:kern w:val="0"/>
          <w:sz w:val="24"/>
          <w:szCs w:val="24"/>
        </w:rPr>
        <w:t xml:space="preserve">reasons </w:t>
      </w:r>
      <w:r w:rsidR="005F6EAA" w:rsidRPr="002C5B35">
        <w:rPr>
          <w:kern w:val="0"/>
          <w:sz w:val="24"/>
          <w:szCs w:val="24"/>
        </w:rPr>
        <w:t>survivors</w:t>
      </w:r>
      <w:r w:rsidR="005F6EAA" w:rsidRPr="002C5B35">
        <w:rPr>
          <w:rFonts w:hint="eastAsia"/>
          <w:kern w:val="0"/>
          <w:sz w:val="24"/>
          <w:szCs w:val="24"/>
        </w:rPr>
        <w:t xml:space="preserve"> are not attracted </w:t>
      </w:r>
      <w:r w:rsidR="0012055A" w:rsidRPr="002C5B35">
        <w:rPr>
          <w:kern w:val="0"/>
          <w:sz w:val="24"/>
          <w:szCs w:val="24"/>
        </w:rPr>
        <w:t>to</w:t>
      </w:r>
      <w:r w:rsidR="0012055A" w:rsidRPr="002C5B35">
        <w:rPr>
          <w:rFonts w:hint="eastAsia"/>
          <w:kern w:val="0"/>
          <w:sz w:val="24"/>
          <w:szCs w:val="24"/>
        </w:rPr>
        <w:t xml:space="preserve"> </w:t>
      </w:r>
      <w:r w:rsidR="005F6EAA" w:rsidRPr="002C5B35">
        <w:rPr>
          <w:rFonts w:hint="eastAsia"/>
          <w:kern w:val="0"/>
          <w:sz w:val="24"/>
          <w:szCs w:val="24"/>
        </w:rPr>
        <w:t xml:space="preserve">support groups. </w:t>
      </w:r>
      <w:r w:rsidR="00EA1E9F" w:rsidRPr="002C5B35">
        <w:rPr>
          <w:rFonts w:hint="eastAsia"/>
          <w:kern w:val="0"/>
          <w:sz w:val="24"/>
          <w:szCs w:val="24"/>
        </w:rPr>
        <w:t>Some</w:t>
      </w:r>
      <w:r w:rsidR="005F6EAA" w:rsidRPr="002C5B35">
        <w:rPr>
          <w:rFonts w:hint="eastAsia"/>
          <w:kern w:val="0"/>
          <w:sz w:val="24"/>
          <w:szCs w:val="24"/>
        </w:rPr>
        <w:t xml:space="preserve"> survivors </w:t>
      </w:r>
      <w:r w:rsidR="009955EA" w:rsidRPr="002C5B35">
        <w:rPr>
          <w:kern w:val="0"/>
          <w:sz w:val="24"/>
          <w:szCs w:val="24"/>
        </w:rPr>
        <w:t xml:space="preserve">even </w:t>
      </w:r>
      <w:r w:rsidR="005F6EAA" w:rsidRPr="002C5B35">
        <w:rPr>
          <w:rFonts w:hint="eastAsia"/>
          <w:kern w:val="0"/>
          <w:sz w:val="24"/>
          <w:szCs w:val="24"/>
        </w:rPr>
        <w:t xml:space="preserve">distrust mental health professionals, </w:t>
      </w:r>
      <w:r w:rsidR="009955EA" w:rsidRPr="002C5B35">
        <w:rPr>
          <w:kern w:val="0"/>
          <w:sz w:val="24"/>
          <w:szCs w:val="24"/>
        </w:rPr>
        <w:t xml:space="preserve">as the latter had already failed </w:t>
      </w:r>
      <w:r w:rsidR="00862428" w:rsidRPr="002C5B35">
        <w:rPr>
          <w:kern w:val="0"/>
          <w:sz w:val="24"/>
          <w:szCs w:val="24"/>
        </w:rPr>
        <w:t xml:space="preserve">to </w:t>
      </w:r>
      <w:r w:rsidR="009955EA" w:rsidRPr="002C5B35">
        <w:rPr>
          <w:kern w:val="0"/>
          <w:sz w:val="24"/>
          <w:szCs w:val="24"/>
        </w:rPr>
        <w:t>prevent the suicide of their loved ones</w:t>
      </w:r>
      <w:r w:rsidR="005E22CE" w:rsidRPr="002C5B35">
        <w:rPr>
          <w:kern w:val="0"/>
          <w:sz w:val="24"/>
          <w:szCs w:val="24"/>
        </w:rPr>
        <w:t>,</w:t>
      </w:r>
      <w:r w:rsidR="009955EA" w:rsidRPr="002C5B35">
        <w:rPr>
          <w:kern w:val="0"/>
          <w:sz w:val="24"/>
          <w:szCs w:val="24"/>
        </w:rPr>
        <w:t xml:space="preserve"> who were victims of mental illness, and after such </w:t>
      </w:r>
      <w:r w:rsidR="00467FF7" w:rsidRPr="002C5B35">
        <w:rPr>
          <w:rFonts w:hint="eastAsia"/>
          <w:kern w:val="0"/>
          <w:sz w:val="24"/>
          <w:szCs w:val="24"/>
        </w:rPr>
        <w:t>misfortunes</w:t>
      </w:r>
      <w:r w:rsidR="009955EA" w:rsidRPr="002C5B35">
        <w:rPr>
          <w:kern w:val="0"/>
          <w:sz w:val="24"/>
          <w:szCs w:val="24"/>
        </w:rPr>
        <w:t xml:space="preserve">, </w:t>
      </w:r>
      <w:r w:rsidR="00674C90" w:rsidRPr="002C5B35">
        <w:rPr>
          <w:kern w:val="0"/>
          <w:sz w:val="24"/>
          <w:szCs w:val="24"/>
        </w:rPr>
        <w:t>the survivors</w:t>
      </w:r>
      <w:r w:rsidR="00674C90" w:rsidRPr="002C5B35">
        <w:rPr>
          <w:rFonts w:hint="eastAsia"/>
          <w:kern w:val="0"/>
          <w:sz w:val="24"/>
          <w:szCs w:val="24"/>
        </w:rPr>
        <w:t xml:space="preserve"> </w:t>
      </w:r>
      <w:r w:rsidR="00674C90" w:rsidRPr="002C5B35">
        <w:rPr>
          <w:kern w:val="0"/>
          <w:sz w:val="24"/>
          <w:szCs w:val="24"/>
        </w:rPr>
        <w:t xml:space="preserve">had sad memories of </w:t>
      </w:r>
      <w:r w:rsidR="002B20DB" w:rsidRPr="002C5B35">
        <w:rPr>
          <w:rFonts w:hint="eastAsia"/>
          <w:kern w:val="0"/>
          <w:sz w:val="24"/>
          <w:szCs w:val="24"/>
        </w:rPr>
        <w:t xml:space="preserve">the hospital </w:t>
      </w:r>
      <w:r w:rsidR="00674C90" w:rsidRPr="002C5B35">
        <w:rPr>
          <w:kern w:val="0"/>
          <w:sz w:val="24"/>
          <w:szCs w:val="24"/>
        </w:rPr>
        <w:t xml:space="preserve">and </w:t>
      </w:r>
      <w:r w:rsidR="005E22CE" w:rsidRPr="002C5B35">
        <w:rPr>
          <w:kern w:val="0"/>
          <w:sz w:val="24"/>
          <w:szCs w:val="24"/>
        </w:rPr>
        <w:t>cons</w:t>
      </w:r>
      <w:r w:rsidR="00862428" w:rsidRPr="002C5B35">
        <w:rPr>
          <w:kern w:val="0"/>
          <w:sz w:val="24"/>
          <w:szCs w:val="24"/>
        </w:rPr>
        <w:t>e</w:t>
      </w:r>
      <w:r w:rsidR="005E22CE" w:rsidRPr="002C5B35">
        <w:rPr>
          <w:kern w:val="0"/>
          <w:sz w:val="24"/>
          <w:szCs w:val="24"/>
        </w:rPr>
        <w:t>quently</w:t>
      </w:r>
      <w:r w:rsidR="009955EA" w:rsidRPr="002C5B35">
        <w:rPr>
          <w:kern w:val="0"/>
          <w:sz w:val="24"/>
          <w:szCs w:val="24"/>
        </w:rPr>
        <w:t xml:space="preserve"> </w:t>
      </w:r>
      <w:r w:rsidR="005E22CE" w:rsidRPr="002C5B35">
        <w:rPr>
          <w:kern w:val="0"/>
          <w:sz w:val="24"/>
          <w:szCs w:val="24"/>
        </w:rPr>
        <w:t xml:space="preserve">found it difficult </w:t>
      </w:r>
      <w:r w:rsidR="009955EA" w:rsidRPr="002C5B35">
        <w:rPr>
          <w:kern w:val="0"/>
          <w:sz w:val="24"/>
          <w:szCs w:val="24"/>
        </w:rPr>
        <w:t xml:space="preserve">to </w:t>
      </w:r>
      <w:r w:rsidR="00467FF7" w:rsidRPr="002C5B35">
        <w:rPr>
          <w:rFonts w:hint="eastAsia"/>
          <w:kern w:val="0"/>
          <w:sz w:val="24"/>
          <w:szCs w:val="24"/>
        </w:rPr>
        <w:t xml:space="preserve">approach mental hospitals. </w:t>
      </w:r>
      <w:r w:rsidR="005F6EAA" w:rsidRPr="002C5B35">
        <w:rPr>
          <w:rFonts w:hint="eastAsia"/>
          <w:kern w:val="0"/>
          <w:sz w:val="24"/>
          <w:szCs w:val="24"/>
        </w:rPr>
        <w:t xml:space="preserve">Additionally, family survivors do not </w:t>
      </w:r>
      <w:r w:rsidR="005F6EAA" w:rsidRPr="002C5B35">
        <w:rPr>
          <w:kern w:val="0"/>
          <w:sz w:val="24"/>
          <w:szCs w:val="24"/>
        </w:rPr>
        <w:t>like</w:t>
      </w:r>
      <w:r w:rsidR="005F6EAA" w:rsidRPr="002C5B35">
        <w:rPr>
          <w:rFonts w:hint="eastAsia"/>
          <w:kern w:val="0"/>
          <w:sz w:val="24"/>
          <w:szCs w:val="24"/>
        </w:rPr>
        <w:t xml:space="preserve"> to be treated as</w:t>
      </w:r>
      <w:r w:rsidR="005F6EAA" w:rsidRPr="00561A0B">
        <w:rPr>
          <w:rFonts w:hint="eastAsia"/>
          <w:kern w:val="0"/>
          <w:sz w:val="24"/>
          <w:szCs w:val="24"/>
        </w:rPr>
        <w:t xml:space="preserve"> mental patients.</w:t>
      </w:r>
      <w:r w:rsidR="00A663CE" w:rsidRPr="00561A0B">
        <w:rPr>
          <w:rFonts w:hint="eastAsia"/>
          <w:kern w:val="0"/>
          <w:sz w:val="24"/>
          <w:szCs w:val="24"/>
        </w:rPr>
        <w:t xml:space="preserve"> </w:t>
      </w:r>
      <w:r w:rsidR="00AF6E47">
        <w:rPr>
          <w:kern w:val="0"/>
          <w:sz w:val="24"/>
          <w:szCs w:val="24"/>
        </w:rPr>
        <w:t>However, p</w:t>
      </w:r>
      <w:r w:rsidR="00A663CE" w:rsidRPr="00561A0B">
        <w:rPr>
          <w:rFonts w:hint="eastAsia"/>
          <w:kern w:val="0"/>
          <w:sz w:val="24"/>
          <w:szCs w:val="24"/>
        </w:rPr>
        <w:t xml:space="preserve">rofessionals </w:t>
      </w:r>
      <w:r w:rsidR="00D94D8A">
        <w:rPr>
          <w:kern w:val="0"/>
          <w:sz w:val="24"/>
          <w:szCs w:val="24"/>
        </w:rPr>
        <w:t>following</w:t>
      </w:r>
      <w:r w:rsidR="00A663CE" w:rsidRPr="00561A0B">
        <w:rPr>
          <w:rFonts w:hint="eastAsia"/>
          <w:kern w:val="0"/>
          <w:sz w:val="24"/>
          <w:szCs w:val="24"/>
        </w:rPr>
        <w:t xml:space="preserve"> the grief</w:t>
      </w:r>
      <w:r w:rsidR="00C9434C">
        <w:rPr>
          <w:kern w:val="0"/>
          <w:sz w:val="24"/>
          <w:szCs w:val="24"/>
        </w:rPr>
        <w:t>-</w:t>
      </w:r>
      <w:r w:rsidR="00A663CE" w:rsidRPr="00561A0B">
        <w:rPr>
          <w:rFonts w:hint="eastAsia"/>
          <w:kern w:val="0"/>
          <w:sz w:val="24"/>
          <w:szCs w:val="24"/>
        </w:rPr>
        <w:t xml:space="preserve">work approach </w:t>
      </w:r>
      <w:r w:rsidR="00D94D8A">
        <w:rPr>
          <w:kern w:val="0"/>
          <w:sz w:val="24"/>
          <w:szCs w:val="24"/>
        </w:rPr>
        <w:t xml:space="preserve">are </w:t>
      </w:r>
      <w:r w:rsidR="008230DF" w:rsidRPr="00561A0B">
        <w:rPr>
          <w:rFonts w:hint="eastAsia"/>
          <w:kern w:val="0"/>
          <w:sz w:val="24"/>
          <w:szCs w:val="24"/>
        </w:rPr>
        <w:t xml:space="preserve">apt to </w:t>
      </w:r>
      <w:r w:rsidR="00A663CE" w:rsidRPr="00561A0B">
        <w:rPr>
          <w:rFonts w:hint="eastAsia"/>
          <w:kern w:val="0"/>
          <w:sz w:val="24"/>
          <w:szCs w:val="24"/>
        </w:rPr>
        <w:t xml:space="preserve">consider </w:t>
      </w:r>
      <w:r w:rsidR="001346A7">
        <w:rPr>
          <w:kern w:val="0"/>
          <w:sz w:val="24"/>
          <w:szCs w:val="24"/>
        </w:rPr>
        <w:t>s</w:t>
      </w:r>
      <w:r w:rsidR="001346A7" w:rsidRPr="00561A0B">
        <w:rPr>
          <w:rFonts w:hint="eastAsia"/>
          <w:kern w:val="0"/>
          <w:sz w:val="24"/>
          <w:szCs w:val="24"/>
        </w:rPr>
        <w:t xml:space="preserve">urvivors </w:t>
      </w:r>
      <w:r w:rsidR="001346A7">
        <w:rPr>
          <w:kern w:val="0"/>
          <w:sz w:val="24"/>
          <w:szCs w:val="24"/>
        </w:rPr>
        <w:t xml:space="preserve">who are extremely </w:t>
      </w:r>
      <w:r w:rsidR="001346A7" w:rsidRPr="00561A0B">
        <w:rPr>
          <w:rFonts w:hint="eastAsia"/>
          <w:kern w:val="0"/>
          <w:sz w:val="24"/>
          <w:szCs w:val="24"/>
        </w:rPr>
        <w:t>grief</w:t>
      </w:r>
      <w:r w:rsidR="001346A7">
        <w:rPr>
          <w:kern w:val="0"/>
          <w:sz w:val="24"/>
          <w:szCs w:val="24"/>
        </w:rPr>
        <w:t>-stricken</w:t>
      </w:r>
      <w:r w:rsidR="001346A7" w:rsidRPr="00561A0B">
        <w:rPr>
          <w:rFonts w:hint="eastAsia"/>
          <w:kern w:val="0"/>
          <w:sz w:val="24"/>
          <w:szCs w:val="24"/>
        </w:rPr>
        <w:t xml:space="preserve"> </w:t>
      </w:r>
      <w:r w:rsidR="00A663CE" w:rsidRPr="00561A0B">
        <w:rPr>
          <w:rFonts w:hint="eastAsia"/>
          <w:kern w:val="0"/>
          <w:sz w:val="24"/>
          <w:szCs w:val="24"/>
        </w:rPr>
        <w:t>as being in the process of recovery</w:t>
      </w:r>
      <w:r w:rsidR="008230DF" w:rsidRPr="00561A0B">
        <w:rPr>
          <w:rFonts w:hint="eastAsia"/>
          <w:kern w:val="0"/>
          <w:sz w:val="24"/>
          <w:szCs w:val="24"/>
        </w:rPr>
        <w:t xml:space="preserve"> and treat </w:t>
      </w:r>
      <w:r w:rsidR="001C35AC">
        <w:rPr>
          <w:kern w:val="0"/>
          <w:sz w:val="24"/>
          <w:szCs w:val="24"/>
        </w:rPr>
        <w:t>such survivors</w:t>
      </w:r>
      <w:r w:rsidR="001C35AC" w:rsidRPr="00561A0B">
        <w:rPr>
          <w:rFonts w:hint="eastAsia"/>
          <w:kern w:val="0"/>
          <w:sz w:val="24"/>
          <w:szCs w:val="24"/>
        </w:rPr>
        <w:t xml:space="preserve"> </w:t>
      </w:r>
      <w:r w:rsidR="008230DF" w:rsidRPr="00561A0B">
        <w:rPr>
          <w:rFonts w:hint="eastAsia"/>
          <w:kern w:val="0"/>
          <w:sz w:val="24"/>
          <w:szCs w:val="24"/>
        </w:rPr>
        <w:t xml:space="preserve">as </w:t>
      </w:r>
      <w:r w:rsidR="00F82CA6">
        <w:rPr>
          <w:kern w:val="0"/>
          <w:sz w:val="24"/>
          <w:szCs w:val="24"/>
        </w:rPr>
        <w:t>if they require guidance and protection</w:t>
      </w:r>
      <w:r w:rsidR="008230DF" w:rsidRPr="00561A0B">
        <w:rPr>
          <w:rFonts w:hint="eastAsia"/>
          <w:kern w:val="0"/>
          <w:sz w:val="24"/>
          <w:szCs w:val="24"/>
        </w:rPr>
        <w:t xml:space="preserve">. </w:t>
      </w:r>
    </w:p>
    <w:p w:rsidR="008230DF" w:rsidRPr="00561A0B" w:rsidRDefault="004C5372" w:rsidP="001F071C">
      <w:pPr>
        <w:widowControl/>
        <w:autoSpaceDE w:val="0"/>
        <w:autoSpaceDN w:val="0"/>
        <w:adjustRightInd w:val="0"/>
        <w:ind w:firstLine="720"/>
        <w:rPr>
          <w:kern w:val="0"/>
          <w:sz w:val="24"/>
          <w:szCs w:val="24"/>
        </w:rPr>
      </w:pPr>
      <w:r w:rsidRPr="002C5B35">
        <w:rPr>
          <w:kern w:val="0"/>
          <w:sz w:val="24"/>
          <w:szCs w:val="24"/>
        </w:rPr>
        <w:t>In contrast</w:t>
      </w:r>
      <w:r w:rsidR="00917BE4" w:rsidRPr="002C5B35">
        <w:rPr>
          <w:rFonts w:hint="eastAsia"/>
          <w:kern w:val="0"/>
          <w:sz w:val="24"/>
          <w:szCs w:val="24"/>
        </w:rPr>
        <w:t>, t</w:t>
      </w:r>
      <w:r w:rsidR="00D92C6A" w:rsidRPr="002C5B35">
        <w:rPr>
          <w:rFonts w:hint="eastAsia"/>
          <w:kern w:val="0"/>
          <w:sz w:val="24"/>
          <w:szCs w:val="24"/>
        </w:rPr>
        <w:t xml:space="preserve">he self-help groups of family survivors of suicide </w:t>
      </w:r>
      <w:r w:rsidR="00472D84" w:rsidRPr="002C5B35">
        <w:rPr>
          <w:kern w:val="0"/>
          <w:sz w:val="24"/>
          <w:szCs w:val="24"/>
        </w:rPr>
        <w:t>reject</w:t>
      </w:r>
      <w:r w:rsidR="00472D84" w:rsidRPr="00561A0B">
        <w:rPr>
          <w:rFonts w:hint="eastAsia"/>
          <w:kern w:val="0"/>
          <w:sz w:val="24"/>
          <w:szCs w:val="24"/>
        </w:rPr>
        <w:t xml:space="preserve"> </w:t>
      </w:r>
      <w:r w:rsidR="00D92C6A" w:rsidRPr="00561A0B">
        <w:rPr>
          <w:rFonts w:hint="eastAsia"/>
          <w:kern w:val="0"/>
          <w:sz w:val="24"/>
          <w:szCs w:val="24"/>
        </w:rPr>
        <w:t xml:space="preserve">this </w:t>
      </w:r>
      <w:r w:rsidR="00917BE4" w:rsidRPr="00561A0B">
        <w:rPr>
          <w:kern w:val="0"/>
          <w:sz w:val="24"/>
          <w:szCs w:val="24"/>
        </w:rPr>
        <w:t>“</w:t>
      </w:r>
      <w:r w:rsidR="00D92C6A" w:rsidRPr="00561A0B">
        <w:rPr>
          <w:rFonts w:hint="eastAsia"/>
          <w:kern w:val="0"/>
          <w:sz w:val="24"/>
          <w:szCs w:val="24"/>
        </w:rPr>
        <w:t>pathologization of grief</w:t>
      </w:r>
      <w:r w:rsidR="00917BE4" w:rsidRPr="00561A0B">
        <w:rPr>
          <w:kern w:val="0"/>
          <w:sz w:val="24"/>
          <w:szCs w:val="24"/>
        </w:rPr>
        <w:t>”</w:t>
      </w:r>
      <w:r w:rsidR="00917BE4" w:rsidRPr="00561A0B">
        <w:rPr>
          <w:rFonts w:hint="eastAsia"/>
          <w:kern w:val="0"/>
          <w:sz w:val="24"/>
          <w:szCs w:val="24"/>
        </w:rPr>
        <w:t xml:space="preserve"> (Granek, 2010) and </w:t>
      </w:r>
      <w:r w:rsidR="00D92C6A" w:rsidRPr="00561A0B">
        <w:rPr>
          <w:rFonts w:hint="eastAsia"/>
          <w:kern w:val="0"/>
          <w:sz w:val="24"/>
          <w:szCs w:val="24"/>
        </w:rPr>
        <w:t xml:space="preserve">consider </w:t>
      </w:r>
      <w:r w:rsidR="00096023">
        <w:rPr>
          <w:kern w:val="0"/>
          <w:sz w:val="24"/>
          <w:szCs w:val="24"/>
        </w:rPr>
        <w:t>living with grief</w:t>
      </w:r>
      <w:r w:rsidR="00096023" w:rsidRPr="00561A0B">
        <w:rPr>
          <w:rFonts w:hint="eastAsia"/>
          <w:kern w:val="0"/>
          <w:sz w:val="24"/>
          <w:szCs w:val="24"/>
        </w:rPr>
        <w:t xml:space="preserve"> </w:t>
      </w:r>
      <w:r w:rsidR="00D92C6A" w:rsidRPr="002C5B35">
        <w:rPr>
          <w:rFonts w:hint="eastAsia"/>
          <w:kern w:val="0"/>
          <w:sz w:val="24"/>
          <w:szCs w:val="24"/>
        </w:rPr>
        <w:t xml:space="preserve">normal. </w:t>
      </w:r>
      <w:r w:rsidR="00096023" w:rsidRPr="002C5B35">
        <w:rPr>
          <w:kern w:val="0"/>
          <w:sz w:val="24"/>
          <w:szCs w:val="24"/>
        </w:rPr>
        <w:t>T</w:t>
      </w:r>
      <w:r w:rsidR="00096023" w:rsidRPr="002C5B35">
        <w:rPr>
          <w:rFonts w:hint="eastAsia"/>
          <w:kern w:val="0"/>
          <w:sz w:val="24"/>
          <w:szCs w:val="24"/>
        </w:rPr>
        <w:t xml:space="preserve">he </w:t>
      </w:r>
      <w:r w:rsidR="00D92C6A" w:rsidRPr="002C5B35">
        <w:rPr>
          <w:rFonts w:hint="eastAsia"/>
          <w:kern w:val="0"/>
          <w:sz w:val="24"/>
          <w:szCs w:val="24"/>
        </w:rPr>
        <w:t>self-help group</w:t>
      </w:r>
      <w:r w:rsidR="00467FF7" w:rsidRPr="002C5B35">
        <w:rPr>
          <w:rFonts w:hint="eastAsia"/>
          <w:kern w:val="0"/>
          <w:sz w:val="24"/>
          <w:szCs w:val="24"/>
        </w:rPr>
        <w:t>s</w:t>
      </w:r>
      <w:r w:rsidR="00D92C6A" w:rsidRPr="002C5B35">
        <w:rPr>
          <w:rFonts w:hint="eastAsia"/>
          <w:kern w:val="0"/>
          <w:sz w:val="24"/>
          <w:szCs w:val="24"/>
        </w:rPr>
        <w:t xml:space="preserve"> for family survivors of suicide stress the</w:t>
      </w:r>
      <w:r w:rsidR="00D92C6A" w:rsidRPr="00561A0B">
        <w:rPr>
          <w:rFonts w:hint="eastAsia"/>
          <w:kern w:val="0"/>
          <w:sz w:val="24"/>
          <w:szCs w:val="24"/>
        </w:rPr>
        <w:t xml:space="preserve"> importance of </w:t>
      </w:r>
      <w:r w:rsidR="00D92C6A" w:rsidRPr="00561A0B">
        <w:rPr>
          <w:kern w:val="0"/>
          <w:sz w:val="24"/>
          <w:szCs w:val="24"/>
        </w:rPr>
        <w:t>“</w:t>
      </w:r>
      <w:r w:rsidR="00D92C6A" w:rsidRPr="00561A0B">
        <w:rPr>
          <w:rFonts w:hint="eastAsia"/>
          <w:kern w:val="0"/>
          <w:sz w:val="24"/>
          <w:szCs w:val="24"/>
        </w:rPr>
        <w:t>living with grief</w:t>
      </w:r>
      <w:r w:rsidR="00D92C6A" w:rsidRPr="00561A0B">
        <w:rPr>
          <w:kern w:val="0"/>
          <w:sz w:val="24"/>
          <w:szCs w:val="24"/>
        </w:rPr>
        <w:t>”</w:t>
      </w:r>
      <w:r w:rsidR="00096023" w:rsidRPr="00096023">
        <w:rPr>
          <w:rFonts w:hint="eastAsia"/>
          <w:kern w:val="0"/>
          <w:sz w:val="24"/>
          <w:szCs w:val="24"/>
        </w:rPr>
        <w:t xml:space="preserve"> </w:t>
      </w:r>
      <w:r w:rsidR="00096023">
        <w:rPr>
          <w:kern w:val="0"/>
          <w:sz w:val="24"/>
          <w:szCs w:val="24"/>
        </w:rPr>
        <w:t>r</w:t>
      </w:r>
      <w:r w:rsidR="00096023" w:rsidRPr="00561A0B">
        <w:rPr>
          <w:rFonts w:hint="eastAsia"/>
          <w:kern w:val="0"/>
          <w:sz w:val="24"/>
          <w:szCs w:val="24"/>
        </w:rPr>
        <w:t>ather than trying to recover from grief as patients who need professional care</w:t>
      </w:r>
      <w:r w:rsidR="00096023">
        <w:rPr>
          <w:kern w:val="0"/>
          <w:sz w:val="24"/>
          <w:szCs w:val="24"/>
        </w:rPr>
        <w:t>.</w:t>
      </w:r>
      <w:r w:rsidR="00D92C6A" w:rsidRPr="00561A0B">
        <w:rPr>
          <w:rFonts w:hint="eastAsia"/>
          <w:kern w:val="0"/>
          <w:sz w:val="24"/>
          <w:szCs w:val="24"/>
        </w:rPr>
        <w:t xml:space="preserve"> </w:t>
      </w:r>
      <w:r w:rsidR="001E21E0" w:rsidRPr="00561A0B">
        <w:rPr>
          <w:rFonts w:hint="eastAsia"/>
          <w:kern w:val="0"/>
          <w:sz w:val="24"/>
          <w:szCs w:val="24"/>
        </w:rPr>
        <w:t xml:space="preserve">Once </w:t>
      </w:r>
      <w:r w:rsidR="00096023" w:rsidRPr="00561A0B">
        <w:rPr>
          <w:rFonts w:hint="eastAsia"/>
          <w:kern w:val="0"/>
          <w:sz w:val="24"/>
          <w:szCs w:val="24"/>
        </w:rPr>
        <w:t>the family survivors</w:t>
      </w:r>
      <w:r w:rsidR="001E21E0" w:rsidRPr="00561A0B">
        <w:rPr>
          <w:rFonts w:hint="eastAsia"/>
          <w:kern w:val="0"/>
          <w:sz w:val="24"/>
          <w:szCs w:val="24"/>
        </w:rPr>
        <w:t xml:space="preserve"> accepted </w:t>
      </w:r>
      <w:r w:rsidR="00EA1E9F">
        <w:rPr>
          <w:rFonts w:hint="eastAsia"/>
          <w:kern w:val="0"/>
          <w:sz w:val="24"/>
          <w:szCs w:val="24"/>
        </w:rPr>
        <w:t xml:space="preserve">this </w:t>
      </w:r>
      <w:r w:rsidR="001E21E0" w:rsidRPr="00561A0B">
        <w:rPr>
          <w:rFonts w:hint="eastAsia"/>
          <w:kern w:val="0"/>
          <w:sz w:val="24"/>
          <w:szCs w:val="24"/>
        </w:rPr>
        <w:lastRenderedPageBreak/>
        <w:t xml:space="preserve">liberating meaning perspective, </w:t>
      </w:r>
      <w:r w:rsidR="00096023">
        <w:rPr>
          <w:kern w:val="0"/>
          <w:sz w:val="24"/>
          <w:szCs w:val="24"/>
        </w:rPr>
        <w:t xml:space="preserve">they </w:t>
      </w:r>
      <w:r w:rsidR="001E21E0" w:rsidRPr="00561A0B">
        <w:rPr>
          <w:rFonts w:hint="eastAsia"/>
          <w:kern w:val="0"/>
          <w:sz w:val="24"/>
          <w:szCs w:val="24"/>
        </w:rPr>
        <w:t xml:space="preserve">are ready to overcome </w:t>
      </w:r>
      <w:r w:rsidR="00472D84">
        <w:rPr>
          <w:kern w:val="0"/>
          <w:sz w:val="24"/>
          <w:szCs w:val="24"/>
        </w:rPr>
        <w:t xml:space="preserve">the </w:t>
      </w:r>
      <w:r w:rsidR="001E21E0" w:rsidRPr="00561A0B">
        <w:rPr>
          <w:rFonts w:hint="eastAsia"/>
          <w:kern w:val="0"/>
          <w:sz w:val="24"/>
          <w:szCs w:val="24"/>
        </w:rPr>
        <w:t xml:space="preserve">negative self-perception </w:t>
      </w:r>
      <w:r w:rsidR="00472D84">
        <w:rPr>
          <w:kern w:val="0"/>
          <w:sz w:val="24"/>
          <w:szCs w:val="24"/>
        </w:rPr>
        <w:t>that</w:t>
      </w:r>
      <w:r w:rsidR="00472D84" w:rsidRPr="00561A0B">
        <w:rPr>
          <w:rFonts w:hint="eastAsia"/>
          <w:kern w:val="0"/>
          <w:sz w:val="24"/>
          <w:szCs w:val="24"/>
        </w:rPr>
        <w:t xml:space="preserve"> </w:t>
      </w:r>
      <w:r w:rsidR="001E21E0" w:rsidRPr="00561A0B">
        <w:rPr>
          <w:rFonts w:hint="eastAsia"/>
          <w:kern w:val="0"/>
          <w:sz w:val="24"/>
          <w:szCs w:val="24"/>
        </w:rPr>
        <w:t xml:space="preserve">has been imposed by professionals who consider </w:t>
      </w:r>
      <w:r w:rsidR="007C1D1C">
        <w:rPr>
          <w:kern w:val="0"/>
          <w:sz w:val="24"/>
          <w:szCs w:val="24"/>
        </w:rPr>
        <w:t>the former’s</w:t>
      </w:r>
      <w:r w:rsidR="007C1D1C" w:rsidRPr="00561A0B">
        <w:rPr>
          <w:rFonts w:hint="eastAsia"/>
          <w:kern w:val="0"/>
          <w:sz w:val="24"/>
          <w:szCs w:val="24"/>
        </w:rPr>
        <w:t xml:space="preserve"> </w:t>
      </w:r>
      <w:r w:rsidR="001E21E0" w:rsidRPr="00561A0B">
        <w:rPr>
          <w:rFonts w:hint="eastAsia"/>
          <w:kern w:val="0"/>
          <w:sz w:val="24"/>
          <w:szCs w:val="24"/>
        </w:rPr>
        <w:t>continuing grief pathologic</w:t>
      </w:r>
      <w:r w:rsidR="00E22327">
        <w:rPr>
          <w:kern w:val="0"/>
          <w:sz w:val="24"/>
          <w:szCs w:val="24"/>
        </w:rPr>
        <w:t>al</w:t>
      </w:r>
      <w:r w:rsidR="001E21E0" w:rsidRPr="00561A0B">
        <w:rPr>
          <w:rFonts w:hint="eastAsia"/>
          <w:kern w:val="0"/>
          <w:sz w:val="24"/>
          <w:szCs w:val="24"/>
        </w:rPr>
        <w:t xml:space="preserve">. </w:t>
      </w:r>
      <w:r w:rsidR="00917BE4" w:rsidRPr="00561A0B">
        <w:rPr>
          <w:rFonts w:hint="eastAsia"/>
          <w:kern w:val="0"/>
          <w:sz w:val="24"/>
          <w:szCs w:val="24"/>
        </w:rPr>
        <w:t>T</w:t>
      </w:r>
      <w:r w:rsidR="00917BE4" w:rsidRPr="00561A0B">
        <w:rPr>
          <w:kern w:val="0"/>
          <w:sz w:val="24"/>
          <w:szCs w:val="24"/>
        </w:rPr>
        <w:t>h</w:t>
      </w:r>
      <w:r w:rsidR="00917BE4" w:rsidRPr="00561A0B">
        <w:rPr>
          <w:rFonts w:hint="eastAsia"/>
          <w:kern w:val="0"/>
          <w:sz w:val="24"/>
          <w:szCs w:val="24"/>
        </w:rPr>
        <w:t xml:space="preserve">ey </w:t>
      </w:r>
      <w:r w:rsidR="00472D84">
        <w:rPr>
          <w:kern w:val="0"/>
          <w:sz w:val="24"/>
          <w:szCs w:val="24"/>
        </w:rPr>
        <w:t>no longer</w:t>
      </w:r>
      <w:r w:rsidR="00917BE4" w:rsidRPr="00561A0B">
        <w:rPr>
          <w:rFonts w:hint="eastAsia"/>
          <w:kern w:val="0"/>
          <w:sz w:val="24"/>
          <w:szCs w:val="24"/>
        </w:rPr>
        <w:t xml:space="preserve"> consider them</w:t>
      </w:r>
      <w:r w:rsidR="00EE3CBE" w:rsidRPr="00561A0B">
        <w:rPr>
          <w:kern w:val="0"/>
          <w:sz w:val="24"/>
          <w:szCs w:val="24"/>
        </w:rPr>
        <w:t xml:space="preserve">selves </w:t>
      </w:r>
      <w:r w:rsidR="0012055A" w:rsidRPr="00561A0B">
        <w:rPr>
          <w:kern w:val="0"/>
          <w:sz w:val="24"/>
          <w:szCs w:val="24"/>
        </w:rPr>
        <w:t>powerless</w:t>
      </w:r>
      <w:r w:rsidR="00917BE4" w:rsidRPr="00561A0B">
        <w:rPr>
          <w:rFonts w:hint="eastAsia"/>
          <w:kern w:val="0"/>
          <w:sz w:val="24"/>
          <w:szCs w:val="24"/>
        </w:rPr>
        <w:t xml:space="preserve">. The inner strength they feel while </w:t>
      </w:r>
      <w:r w:rsidR="000E6FD6">
        <w:rPr>
          <w:kern w:val="0"/>
          <w:sz w:val="24"/>
          <w:szCs w:val="24"/>
        </w:rPr>
        <w:t>rejecting</w:t>
      </w:r>
      <w:r w:rsidR="000E6FD6" w:rsidRPr="00561A0B">
        <w:rPr>
          <w:rFonts w:hint="eastAsia"/>
          <w:kern w:val="0"/>
          <w:sz w:val="24"/>
          <w:szCs w:val="24"/>
        </w:rPr>
        <w:t xml:space="preserve"> </w:t>
      </w:r>
      <w:r w:rsidR="00917BE4" w:rsidRPr="00561A0B">
        <w:rPr>
          <w:rFonts w:hint="eastAsia"/>
          <w:kern w:val="0"/>
          <w:sz w:val="24"/>
          <w:szCs w:val="24"/>
        </w:rPr>
        <w:t xml:space="preserve">the </w:t>
      </w:r>
      <w:r w:rsidR="00EA1E9F">
        <w:rPr>
          <w:rFonts w:hint="eastAsia"/>
          <w:kern w:val="0"/>
          <w:sz w:val="24"/>
          <w:szCs w:val="24"/>
        </w:rPr>
        <w:t xml:space="preserve">given </w:t>
      </w:r>
      <w:r w:rsidR="00917BE4" w:rsidRPr="00561A0B">
        <w:rPr>
          <w:rFonts w:hint="eastAsia"/>
          <w:kern w:val="0"/>
          <w:sz w:val="24"/>
          <w:szCs w:val="24"/>
        </w:rPr>
        <w:t xml:space="preserve">goal of </w:t>
      </w:r>
      <w:r w:rsidR="00917BE4" w:rsidRPr="002C5B35">
        <w:rPr>
          <w:rFonts w:hint="eastAsia"/>
          <w:kern w:val="0"/>
          <w:sz w:val="24"/>
          <w:szCs w:val="24"/>
        </w:rPr>
        <w:t xml:space="preserve">recovery is probably what </w:t>
      </w:r>
      <w:r w:rsidR="008230DF" w:rsidRPr="002C5B35">
        <w:rPr>
          <w:rFonts w:hint="eastAsia"/>
          <w:kern w:val="0"/>
          <w:sz w:val="24"/>
          <w:szCs w:val="24"/>
        </w:rPr>
        <w:t>Bon</w:t>
      </w:r>
      <w:r w:rsidR="001935B8" w:rsidRPr="002C5B35">
        <w:rPr>
          <w:rFonts w:hint="eastAsia"/>
          <w:kern w:val="0"/>
          <w:sz w:val="24"/>
          <w:szCs w:val="24"/>
        </w:rPr>
        <w:t>anno</w:t>
      </w:r>
      <w:r w:rsidR="008230DF" w:rsidRPr="002C5B35">
        <w:rPr>
          <w:rFonts w:hint="eastAsia"/>
          <w:kern w:val="0"/>
          <w:sz w:val="24"/>
          <w:szCs w:val="24"/>
        </w:rPr>
        <w:t xml:space="preserve"> </w:t>
      </w:r>
      <w:r w:rsidR="00B52749" w:rsidRPr="002C5B35">
        <w:rPr>
          <w:rFonts w:hint="eastAsia"/>
          <w:kern w:val="0"/>
          <w:sz w:val="24"/>
          <w:szCs w:val="24"/>
        </w:rPr>
        <w:t xml:space="preserve">(2004) </w:t>
      </w:r>
      <w:r w:rsidR="008230DF" w:rsidRPr="002C5B35">
        <w:rPr>
          <w:rFonts w:hint="eastAsia"/>
          <w:kern w:val="0"/>
          <w:sz w:val="24"/>
          <w:szCs w:val="24"/>
        </w:rPr>
        <w:t xml:space="preserve">calls </w:t>
      </w:r>
      <w:r w:rsidR="006F4EE3" w:rsidRPr="002C5B35">
        <w:rPr>
          <w:kern w:val="0"/>
          <w:sz w:val="24"/>
          <w:szCs w:val="24"/>
        </w:rPr>
        <w:t>“</w:t>
      </w:r>
      <w:r w:rsidR="008230DF" w:rsidRPr="002C5B35">
        <w:rPr>
          <w:rFonts w:hint="eastAsia"/>
          <w:kern w:val="0"/>
          <w:sz w:val="24"/>
          <w:szCs w:val="24"/>
        </w:rPr>
        <w:t>resilience</w:t>
      </w:r>
      <w:r w:rsidR="006F4EE3" w:rsidRPr="002C5B35">
        <w:rPr>
          <w:kern w:val="0"/>
          <w:sz w:val="24"/>
          <w:szCs w:val="24"/>
        </w:rPr>
        <w:t>”</w:t>
      </w:r>
      <w:r w:rsidR="008230DF" w:rsidRPr="002C5B35">
        <w:rPr>
          <w:rFonts w:hint="eastAsia"/>
          <w:kern w:val="0"/>
          <w:sz w:val="24"/>
          <w:szCs w:val="24"/>
        </w:rPr>
        <w:t>:</w:t>
      </w:r>
      <w:r w:rsidR="008230DF" w:rsidRPr="00561A0B">
        <w:rPr>
          <w:rFonts w:hint="eastAsia"/>
          <w:kern w:val="0"/>
          <w:sz w:val="24"/>
          <w:szCs w:val="24"/>
        </w:rPr>
        <w:t xml:space="preserve"> </w:t>
      </w:r>
    </w:p>
    <w:p w:rsidR="00A663CE" w:rsidRPr="00561A0B" w:rsidRDefault="00241DD5" w:rsidP="00917BE4">
      <w:pPr>
        <w:widowControl/>
        <w:autoSpaceDE w:val="0"/>
        <w:autoSpaceDN w:val="0"/>
        <w:adjustRightInd w:val="0"/>
        <w:spacing w:before="120" w:after="120"/>
        <w:ind w:left="720"/>
        <w:rPr>
          <w:kern w:val="0"/>
          <w:sz w:val="24"/>
          <w:szCs w:val="24"/>
        </w:rPr>
      </w:pPr>
      <w:r w:rsidRPr="00561A0B">
        <w:rPr>
          <w:kern w:val="0"/>
          <w:sz w:val="24"/>
          <w:szCs w:val="24"/>
        </w:rPr>
        <w:t xml:space="preserve">The term </w:t>
      </w:r>
      <w:r w:rsidRPr="00561A0B">
        <w:rPr>
          <w:i/>
          <w:kern w:val="0"/>
          <w:sz w:val="24"/>
          <w:szCs w:val="24"/>
        </w:rPr>
        <w:t>recovery</w:t>
      </w:r>
      <w:r w:rsidR="00693C54" w:rsidRPr="00561A0B">
        <w:rPr>
          <w:rFonts w:hint="eastAsia"/>
          <w:kern w:val="0"/>
          <w:sz w:val="24"/>
          <w:szCs w:val="24"/>
        </w:rPr>
        <w:t xml:space="preserve"> </w:t>
      </w:r>
      <w:r w:rsidRPr="00561A0B">
        <w:rPr>
          <w:kern w:val="0"/>
          <w:sz w:val="24"/>
          <w:szCs w:val="24"/>
        </w:rPr>
        <w:t>connotes a trajectory in which normal functioning temporarily</w:t>
      </w:r>
      <w:r w:rsidR="00693C54" w:rsidRPr="00561A0B">
        <w:rPr>
          <w:rFonts w:hint="eastAsia"/>
          <w:kern w:val="0"/>
          <w:sz w:val="24"/>
          <w:szCs w:val="24"/>
        </w:rPr>
        <w:t xml:space="preserve"> </w:t>
      </w:r>
      <w:r w:rsidRPr="00561A0B">
        <w:rPr>
          <w:kern w:val="0"/>
          <w:sz w:val="24"/>
          <w:szCs w:val="24"/>
        </w:rPr>
        <w:t>gives way to threshold or subthreshold psychopathology</w:t>
      </w:r>
      <w:r w:rsidR="00693C54" w:rsidRPr="00561A0B">
        <w:rPr>
          <w:rFonts w:hint="eastAsia"/>
          <w:kern w:val="0"/>
          <w:sz w:val="24"/>
          <w:szCs w:val="24"/>
        </w:rPr>
        <w:t xml:space="preserve"> </w:t>
      </w:r>
      <w:r w:rsidRPr="00561A0B">
        <w:rPr>
          <w:kern w:val="0"/>
          <w:sz w:val="24"/>
          <w:szCs w:val="24"/>
        </w:rPr>
        <w:t>(</w:t>
      </w:r>
      <w:r w:rsidR="00C76C56">
        <w:rPr>
          <w:kern w:val="0"/>
          <w:sz w:val="24"/>
          <w:szCs w:val="24"/>
        </w:rPr>
        <w:t>for example</w:t>
      </w:r>
      <w:r w:rsidRPr="00561A0B">
        <w:rPr>
          <w:kern w:val="0"/>
          <w:sz w:val="24"/>
          <w:szCs w:val="24"/>
        </w:rPr>
        <w:t>, symptoms of depression or posttraumatic stress</w:t>
      </w:r>
      <w:r w:rsidR="00693C54" w:rsidRPr="00561A0B">
        <w:rPr>
          <w:rFonts w:hint="eastAsia"/>
          <w:kern w:val="0"/>
          <w:sz w:val="24"/>
          <w:szCs w:val="24"/>
        </w:rPr>
        <w:t xml:space="preserve"> </w:t>
      </w:r>
      <w:r w:rsidRPr="00561A0B">
        <w:rPr>
          <w:kern w:val="0"/>
          <w:sz w:val="24"/>
          <w:szCs w:val="24"/>
        </w:rPr>
        <w:t>disorder [PTSD]), usually for a period of at least several</w:t>
      </w:r>
      <w:r w:rsidR="00693C54" w:rsidRPr="00561A0B">
        <w:rPr>
          <w:rFonts w:hint="eastAsia"/>
          <w:kern w:val="0"/>
          <w:sz w:val="24"/>
          <w:szCs w:val="24"/>
        </w:rPr>
        <w:t xml:space="preserve"> </w:t>
      </w:r>
      <w:r w:rsidRPr="00561A0B">
        <w:rPr>
          <w:kern w:val="0"/>
          <w:sz w:val="24"/>
          <w:szCs w:val="24"/>
        </w:rPr>
        <w:t>months, and then gradually returns to pre-event levels. Full</w:t>
      </w:r>
      <w:r w:rsidR="00693C54" w:rsidRPr="00561A0B">
        <w:rPr>
          <w:rFonts w:hint="eastAsia"/>
          <w:kern w:val="0"/>
          <w:sz w:val="24"/>
          <w:szCs w:val="24"/>
        </w:rPr>
        <w:t xml:space="preserve"> </w:t>
      </w:r>
      <w:r w:rsidRPr="00561A0B">
        <w:rPr>
          <w:kern w:val="0"/>
          <w:sz w:val="24"/>
          <w:szCs w:val="24"/>
        </w:rPr>
        <w:t>recovery may be relatively rapid or may take as long as one</w:t>
      </w:r>
      <w:r w:rsidR="00693C54" w:rsidRPr="00561A0B">
        <w:rPr>
          <w:rFonts w:hint="eastAsia"/>
          <w:kern w:val="0"/>
          <w:sz w:val="24"/>
          <w:szCs w:val="24"/>
        </w:rPr>
        <w:t xml:space="preserve"> </w:t>
      </w:r>
      <w:r w:rsidRPr="00561A0B">
        <w:rPr>
          <w:kern w:val="0"/>
          <w:sz w:val="24"/>
          <w:szCs w:val="24"/>
        </w:rPr>
        <w:t xml:space="preserve">or two years. By contrast, </w:t>
      </w:r>
      <w:r w:rsidRPr="00561A0B">
        <w:rPr>
          <w:i/>
          <w:kern w:val="0"/>
          <w:sz w:val="24"/>
          <w:szCs w:val="24"/>
        </w:rPr>
        <w:t>resilience</w:t>
      </w:r>
      <w:r w:rsidRPr="00561A0B">
        <w:rPr>
          <w:kern w:val="0"/>
          <w:sz w:val="24"/>
          <w:szCs w:val="24"/>
        </w:rPr>
        <w:t xml:space="preserve"> reflects the ability to</w:t>
      </w:r>
      <w:r w:rsidR="00693C54" w:rsidRPr="00561A0B">
        <w:rPr>
          <w:rFonts w:hint="eastAsia"/>
          <w:kern w:val="0"/>
          <w:sz w:val="24"/>
          <w:szCs w:val="24"/>
        </w:rPr>
        <w:t xml:space="preserve"> </w:t>
      </w:r>
      <w:r w:rsidRPr="00561A0B">
        <w:rPr>
          <w:kern w:val="0"/>
          <w:sz w:val="24"/>
          <w:szCs w:val="24"/>
        </w:rPr>
        <w:t>maintain a stable equilibrium.</w:t>
      </w:r>
      <w:r w:rsidR="00693C54" w:rsidRPr="00561A0B">
        <w:rPr>
          <w:rFonts w:hint="eastAsia"/>
          <w:kern w:val="0"/>
          <w:sz w:val="24"/>
          <w:szCs w:val="24"/>
        </w:rPr>
        <w:t xml:space="preserve"> . . . </w:t>
      </w:r>
      <w:r w:rsidR="00693C54" w:rsidRPr="00561A0B">
        <w:rPr>
          <w:kern w:val="0"/>
          <w:sz w:val="24"/>
          <w:szCs w:val="24"/>
        </w:rPr>
        <w:t>Resilience to loss</w:t>
      </w:r>
      <w:r w:rsidR="00693C54" w:rsidRPr="00561A0B">
        <w:rPr>
          <w:rFonts w:hint="eastAsia"/>
          <w:kern w:val="0"/>
          <w:sz w:val="24"/>
          <w:szCs w:val="24"/>
        </w:rPr>
        <w:t xml:space="preserve"> </w:t>
      </w:r>
      <w:r w:rsidR="00693C54" w:rsidRPr="00561A0B">
        <w:rPr>
          <w:kern w:val="0"/>
          <w:sz w:val="24"/>
          <w:szCs w:val="24"/>
        </w:rPr>
        <w:t>and trauma</w:t>
      </w:r>
      <w:r w:rsidR="00693C54" w:rsidRPr="00561A0B">
        <w:rPr>
          <w:rFonts w:hint="eastAsia"/>
          <w:kern w:val="0"/>
          <w:sz w:val="24"/>
          <w:szCs w:val="24"/>
        </w:rPr>
        <w:t xml:space="preserve"> . . . </w:t>
      </w:r>
      <w:r w:rsidR="00693C54" w:rsidRPr="00561A0B">
        <w:rPr>
          <w:kern w:val="0"/>
          <w:sz w:val="24"/>
          <w:szCs w:val="24"/>
        </w:rPr>
        <w:t>pertains to the</w:t>
      </w:r>
      <w:r w:rsidR="00693C54" w:rsidRPr="00561A0B">
        <w:rPr>
          <w:rFonts w:hint="eastAsia"/>
          <w:kern w:val="0"/>
          <w:sz w:val="24"/>
          <w:szCs w:val="24"/>
        </w:rPr>
        <w:t xml:space="preserve"> </w:t>
      </w:r>
      <w:r w:rsidR="00693C54" w:rsidRPr="00561A0B">
        <w:rPr>
          <w:kern w:val="0"/>
          <w:sz w:val="24"/>
          <w:szCs w:val="24"/>
        </w:rPr>
        <w:t>ability of adults in otherwise normal circumstances who are</w:t>
      </w:r>
      <w:r w:rsidR="00693C54" w:rsidRPr="00561A0B">
        <w:rPr>
          <w:rFonts w:hint="eastAsia"/>
          <w:kern w:val="0"/>
          <w:sz w:val="24"/>
          <w:szCs w:val="24"/>
        </w:rPr>
        <w:t xml:space="preserve"> </w:t>
      </w:r>
      <w:r w:rsidR="00693C54" w:rsidRPr="00561A0B">
        <w:rPr>
          <w:kern w:val="0"/>
          <w:sz w:val="24"/>
          <w:szCs w:val="24"/>
        </w:rPr>
        <w:t>exposed to an isolated and potentially highly disruptive</w:t>
      </w:r>
      <w:r w:rsidR="00693C54" w:rsidRPr="00561A0B">
        <w:rPr>
          <w:rFonts w:hint="eastAsia"/>
          <w:kern w:val="0"/>
          <w:sz w:val="24"/>
          <w:szCs w:val="24"/>
        </w:rPr>
        <w:t xml:space="preserve"> </w:t>
      </w:r>
      <w:r w:rsidR="00693C54" w:rsidRPr="00561A0B">
        <w:rPr>
          <w:kern w:val="0"/>
          <w:sz w:val="24"/>
          <w:szCs w:val="24"/>
        </w:rPr>
        <w:t>event, such as the death of a close relation or a violent or</w:t>
      </w:r>
      <w:r w:rsidR="00693C54" w:rsidRPr="00561A0B">
        <w:rPr>
          <w:rFonts w:hint="eastAsia"/>
          <w:kern w:val="0"/>
          <w:sz w:val="24"/>
          <w:szCs w:val="24"/>
        </w:rPr>
        <w:t xml:space="preserve"> </w:t>
      </w:r>
      <w:r w:rsidR="00693C54" w:rsidRPr="00561A0B">
        <w:rPr>
          <w:kern w:val="0"/>
          <w:sz w:val="24"/>
          <w:szCs w:val="24"/>
        </w:rPr>
        <w:t>life-threatening situation, to maintain relatively stable,</w:t>
      </w:r>
      <w:r w:rsidR="00693C54" w:rsidRPr="00561A0B">
        <w:rPr>
          <w:rFonts w:hint="eastAsia"/>
          <w:kern w:val="0"/>
          <w:sz w:val="24"/>
          <w:szCs w:val="24"/>
        </w:rPr>
        <w:t xml:space="preserve"> </w:t>
      </w:r>
      <w:r w:rsidR="00693C54" w:rsidRPr="00561A0B">
        <w:rPr>
          <w:kern w:val="0"/>
          <w:sz w:val="24"/>
          <w:szCs w:val="24"/>
        </w:rPr>
        <w:t>healthy levels of psychological and physical functioning. A</w:t>
      </w:r>
      <w:r w:rsidR="00693C54" w:rsidRPr="00561A0B">
        <w:rPr>
          <w:rFonts w:hint="eastAsia"/>
          <w:kern w:val="0"/>
          <w:sz w:val="24"/>
          <w:szCs w:val="24"/>
        </w:rPr>
        <w:t xml:space="preserve"> </w:t>
      </w:r>
      <w:r w:rsidR="00693C54" w:rsidRPr="00561A0B">
        <w:rPr>
          <w:kern w:val="0"/>
          <w:sz w:val="24"/>
          <w:szCs w:val="24"/>
        </w:rPr>
        <w:t>further distinction is that resilience is more than the simple</w:t>
      </w:r>
      <w:r w:rsidR="00693C54" w:rsidRPr="00561A0B">
        <w:rPr>
          <w:rFonts w:hint="eastAsia"/>
          <w:kern w:val="0"/>
          <w:sz w:val="24"/>
          <w:szCs w:val="24"/>
        </w:rPr>
        <w:t xml:space="preserve"> </w:t>
      </w:r>
      <w:r w:rsidR="00693C54" w:rsidRPr="00561A0B">
        <w:rPr>
          <w:kern w:val="0"/>
          <w:sz w:val="24"/>
          <w:szCs w:val="24"/>
        </w:rPr>
        <w:t xml:space="preserve">absence of psychopathology. </w:t>
      </w:r>
      <w:r w:rsidR="00022D23" w:rsidRPr="00561A0B">
        <w:rPr>
          <w:rFonts w:hint="eastAsia"/>
          <w:kern w:val="0"/>
          <w:sz w:val="24"/>
          <w:szCs w:val="24"/>
        </w:rPr>
        <w:t xml:space="preserve">. . . </w:t>
      </w:r>
      <w:r w:rsidR="00693C54" w:rsidRPr="00561A0B">
        <w:rPr>
          <w:kern w:val="0"/>
          <w:sz w:val="24"/>
          <w:szCs w:val="24"/>
        </w:rPr>
        <w:t>Resilient individuals</w:t>
      </w:r>
      <w:r w:rsidR="00022D23" w:rsidRPr="00561A0B">
        <w:rPr>
          <w:rFonts w:hint="eastAsia"/>
          <w:kern w:val="0"/>
          <w:sz w:val="24"/>
          <w:szCs w:val="24"/>
        </w:rPr>
        <w:t xml:space="preserve"> . . . </w:t>
      </w:r>
      <w:r w:rsidR="00693C54" w:rsidRPr="00561A0B">
        <w:rPr>
          <w:kern w:val="0"/>
          <w:sz w:val="24"/>
          <w:szCs w:val="24"/>
        </w:rPr>
        <w:t>may experience transient perturbations in</w:t>
      </w:r>
      <w:r w:rsidR="00693C54" w:rsidRPr="00561A0B">
        <w:rPr>
          <w:rFonts w:hint="eastAsia"/>
          <w:kern w:val="0"/>
          <w:sz w:val="24"/>
          <w:szCs w:val="24"/>
        </w:rPr>
        <w:t xml:space="preserve"> </w:t>
      </w:r>
      <w:r w:rsidR="00693C54" w:rsidRPr="00561A0B">
        <w:rPr>
          <w:kern w:val="0"/>
          <w:sz w:val="24"/>
          <w:szCs w:val="24"/>
        </w:rPr>
        <w:t>normal functioning (</w:t>
      </w:r>
      <w:r w:rsidR="00C76C56">
        <w:rPr>
          <w:kern w:val="0"/>
          <w:sz w:val="24"/>
          <w:szCs w:val="24"/>
        </w:rPr>
        <w:t>for example</w:t>
      </w:r>
      <w:r w:rsidR="00693C54" w:rsidRPr="00561A0B">
        <w:rPr>
          <w:kern w:val="0"/>
          <w:sz w:val="24"/>
          <w:szCs w:val="24"/>
        </w:rPr>
        <w:t>, several weeks of sporadic preoccupation</w:t>
      </w:r>
      <w:r w:rsidR="00693C54" w:rsidRPr="00561A0B">
        <w:rPr>
          <w:rFonts w:hint="eastAsia"/>
          <w:kern w:val="0"/>
          <w:sz w:val="24"/>
          <w:szCs w:val="24"/>
        </w:rPr>
        <w:t xml:space="preserve"> </w:t>
      </w:r>
      <w:r w:rsidR="00693C54" w:rsidRPr="00561A0B">
        <w:rPr>
          <w:kern w:val="0"/>
          <w:sz w:val="24"/>
          <w:szCs w:val="24"/>
        </w:rPr>
        <w:t>or restless sleep) but generally exhibit a stable</w:t>
      </w:r>
      <w:r w:rsidR="00693C54" w:rsidRPr="00561A0B">
        <w:rPr>
          <w:rFonts w:hint="eastAsia"/>
          <w:kern w:val="0"/>
          <w:sz w:val="24"/>
          <w:szCs w:val="24"/>
        </w:rPr>
        <w:t xml:space="preserve"> </w:t>
      </w:r>
      <w:r w:rsidR="00693C54" w:rsidRPr="00561A0B">
        <w:rPr>
          <w:kern w:val="0"/>
          <w:sz w:val="24"/>
          <w:szCs w:val="24"/>
        </w:rPr>
        <w:t>trajectory of healthy functioning across time, as well as the</w:t>
      </w:r>
      <w:r w:rsidR="00693C54" w:rsidRPr="00561A0B">
        <w:rPr>
          <w:rFonts w:hint="eastAsia"/>
          <w:kern w:val="0"/>
          <w:sz w:val="24"/>
          <w:szCs w:val="24"/>
        </w:rPr>
        <w:t xml:space="preserve"> </w:t>
      </w:r>
      <w:r w:rsidR="00693C54" w:rsidRPr="00561A0B">
        <w:rPr>
          <w:kern w:val="0"/>
          <w:sz w:val="24"/>
          <w:szCs w:val="24"/>
        </w:rPr>
        <w:t>capacity for generative experiences and positive emotions</w:t>
      </w:r>
      <w:r w:rsidR="00693C54" w:rsidRPr="00561A0B">
        <w:rPr>
          <w:rFonts w:hint="eastAsia"/>
          <w:kern w:val="0"/>
          <w:sz w:val="24"/>
          <w:szCs w:val="24"/>
        </w:rPr>
        <w:t>. (</w:t>
      </w:r>
      <w:r w:rsidR="000D12C6">
        <w:rPr>
          <w:rFonts w:hint="eastAsia"/>
          <w:kern w:val="0"/>
          <w:sz w:val="24"/>
          <w:szCs w:val="24"/>
        </w:rPr>
        <w:t>pp.</w:t>
      </w:r>
      <w:r w:rsidR="00693C54" w:rsidRPr="00561A0B">
        <w:rPr>
          <w:rFonts w:hint="eastAsia"/>
          <w:kern w:val="0"/>
          <w:sz w:val="24"/>
          <w:szCs w:val="24"/>
        </w:rPr>
        <w:t xml:space="preserve"> 20-21)</w:t>
      </w:r>
    </w:p>
    <w:p w:rsidR="00022D23" w:rsidRPr="00561A0B" w:rsidRDefault="00022D23" w:rsidP="00CC184F">
      <w:pPr>
        <w:widowControl/>
        <w:autoSpaceDE w:val="0"/>
        <w:autoSpaceDN w:val="0"/>
        <w:adjustRightInd w:val="0"/>
        <w:ind w:firstLine="720"/>
        <w:rPr>
          <w:kern w:val="0"/>
          <w:sz w:val="24"/>
          <w:szCs w:val="24"/>
        </w:rPr>
      </w:pPr>
      <w:r w:rsidRPr="002C5B35">
        <w:rPr>
          <w:rFonts w:hint="eastAsia"/>
          <w:kern w:val="0"/>
          <w:sz w:val="24"/>
          <w:szCs w:val="24"/>
        </w:rPr>
        <w:t>According to Oka</w:t>
      </w:r>
      <w:r w:rsidRPr="002C5B35">
        <w:rPr>
          <w:kern w:val="0"/>
          <w:sz w:val="24"/>
          <w:szCs w:val="24"/>
        </w:rPr>
        <w:t>’</w:t>
      </w:r>
      <w:r w:rsidRPr="002C5B35">
        <w:rPr>
          <w:rFonts w:hint="eastAsia"/>
          <w:kern w:val="0"/>
          <w:sz w:val="24"/>
          <w:szCs w:val="24"/>
        </w:rPr>
        <w:t xml:space="preserve">s interviews with leaders of self-help groups for family survivors of suicide, members </w:t>
      </w:r>
      <w:r w:rsidR="007C5BE8" w:rsidRPr="002C5B35">
        <w:rPr>
          <w:kern w:val="0"/>
          <w:sz w:val="24"/>
          <w:szCs w:val="24"/>
        </w:rPr>
        <w:t xml:space="preserve">of such groups </w:t>
      </w:r>
      <w:r w:rsidRPr="002C5B35">
        <w:rPr>
          <w:rFonts w:hint="eastAsia"/>
          <w:kern w:val="0"/>
          <w:sz w:val="24"/>
          <w:szCs w:val="24"/>
        </w:rPr>
        <w:t xml:space="preserve">in the </w:t>
      </w:r>
      <w:r w:rsidRPr="002C5B35">
        <w:rPr>
          <w:kern w:val="0"/>
          <w:sz w:val="24"/>
          <w:szCs w:val="24"/>
        </w:rPr>
        <w:t>meeting</w:t>
      </w:r>
      <w:r w:rsidRPr="002C5B35">
        <w:rPr>
          <w:rFonts w:hint="eastAsia"/>
          <w:kern w:val="0"/>
          <w:sz w:val="24"/>
          <w:szCs w:val="24"/>
        </w:rPr>
        <w:t xml:space="preserve"> </w:t>
      </w:r>
      <w:r w:rsidR="007C5BE8" w:rsidRPr="002C5B35">
        <w:rPr>
          <w:kern w:val="0"/>
          <w:sz w:val="24"/>
          <w:szCs w:val="24"/>
        </w:rPr>
        <w:t>consider</w:t>
      </w:r>
      <w:r w:rsidRPr="00561A0B">
        <w:rPr>
          <w:rFonts w:hint="eastAsia"/>
          <w:kern w:val="0"/>
          <w:sz w:val="24"/>
          <w:szCs w:val="24"/>
        </w:rPr>
        <w:t xml:space="preserve"> any kind of stories </w:t>
      </w:r>
      <w:r w:rsidR="007C5BE8">
        <w:rPr>
          <w:kern w:val="0"/>
          <w:sz w:val="24"/>
          <w:szCs w:val="24"/>
        </w:rPr>
        <w:t xml:space="preserve">that the bereaved </w:t>
      </w:r>
      <w:r w:rsidRPr="00561A0B">
        <w:rPr>
          <w:rFonts w:hint="eastAsia"/>
          <w:kern w:val="0"/>
          <w:sz w:val="24"/>
          <w:szCs w:val="24"/>
        </w:rPr>
        <w:t xml:space="preserve">participants </w:t>
      </w:r>
      <w:r w:rsidR="007C5BE8">
        <w:rPr>
          <w:kern w:val="0"/>
          <w:sz w:val="24"/>
          <w:szCs w:val="24"/>
        </w:rPr>
        <w:t>recount</w:t>
      </w:r>
      <w:r w:rsidR="007C5BE8" w:rsidRPr="00561A0B">
        <w:rPr>
          <w:rFonts w:hint="eastAsia"/>
          <w:kern w:val="0"/>
          <w:sz w:val="24"/>
          <w:szCs w:val="24"/>
        </w:rPr>
        <w:t xml:space="preserve"> </w:t>
      </w:r>
      <w:r w:rsidR="00E66B1C" w:rsidRPr="00561A0B">
        <w:rPr>
          <w:rFonts w:hint="eastAsia"/>
          <w:kern w:val="0"/>
          <w:sz w:val="24"/>
          <w:szCs w:val="24"/>
        </w:rPr>
        <w:t xml:space="preserve">normal and </w:t>
      </w:r>
      <w:r w:rsidR="00E66B1C" w:rsidRPr="00561A0B">
        <w:rPr>
          <w:kern w:val="0"/>
          <w:sz w:val="24"/>
          <w:szCs w:val="24"/>
        </w:rPr>
        <w:t>“</w:t>
      </w:r>
      <w:r w:rsidR="00E66B1C" w:rsidRPr="00561A0B">
        <w:rPr>
          <w:rFonts w:hint="eastAsia"/>
          <w:kern w:val="0"/>
          <w:sz w:val="24"/>
          <w:szCs w:val="24"/>
        </w:rPr>
        <w:t>OK,</w:t>
      </w:r>
      <w:r w:rsidR="00E66B1C" w:rsidRPr="00561A0B">
        <w:rPr>
          <w:kern w:val="0"/>
          <w:sz w:val="24"/>
          <w:szCs w:val="24"/>
        </w:rPr>
        <w:t>”</w:t>
      </w:r>
      <w:r w:rsidR="00E66B1C" w:rsidRPr="00561A0B">
        <w:rPr>
          <w:rFonts w:hint="eastAsia"/>
          <w:kern w:val="0"/>
          <w:sz w:val="24"/>
          <w:szCs w:val="24"/>
        </w:rPr>
        <w:t xml:space="preserve"> </w:t>
      </w:r>
      <w:r w:rsidR="007C5BE8">
        <w:rPr>
          <w:kern w:val="0"/>
          <w:sz w:val="24"/>
          <w:szCs w:val="24"/>
        </w:rPr>
        <w:t xml:space="preserve">and </w:t>
      </w:r>
      <w:r w:rsidR="00E66B1C" w:rsidRPr="00561A0B">
        <w:rPr>
          <w:rFonts w:hint="eastAsia"/>
          <w:kern w:val="0"/>
          <w:sz w:val="24"/>
          <w:szCs w:val="24"/>
        </w:rPr>
        <w:t xml:space="preserve">not </w:t>
      </w:r>
      <w:r w:rsidR="00E66B1C" w:rsidRPr="00561A0B">
        <w:rPr>
          <w:kern w:val="0"/>
          <w:sz w:val="24"/>
          <w:szCs w:val="24"/>
        </w:rPr>
        <w:t>“</w:t>
      </w:r>
      <w:r w:rsidR="00E66B1C" w:rsidRPr="00561A0B">
        <w:rPr>
          <w:rFonts w:hint="eastAsia"/>
          <w:kern w:val="0"/>
          <w:sz w:val="24"/>
          <w:szCs w:val="24"/>
        </w:rPr>
        <w:t>crazy</w:t>
      </w:r>
      <w:r w:rsidR="00E66B1C" w:rsidRPr="00561A0B">
        <w:rPr>
          <w:kern w:val="0"/>
          <w:sz w:val="24"/>
          <w:szCs w:val="24"/>
        </w:rPr>
        <w:t>”</w:t>
      </w:r>
      <w:r w:rsidR="00E66B1C" w:rsidRPr="00561A0B">
        <w:rPr>
          <w:rFonts w:hint="eastAsia"/>
          <w:kern w:val="0"/>
          <w:sz w:val="24"/>
          <w:szCs w:val="24"/>
        </w:rPr>
        <w:t xml:space="preserve"> or a symptom of mental illness. </w:t>
      </w:r>
      <w:r w:rsidRPr="00561A0B">
        <w:rPr>
          <w:rFonts w:hint="eastAsia"/>
          <w:kern w:val="0"/>
          <w:sz w:val="24"/>
          <w:szCs w:val="24"/>
        </w:rPr>
        <w:t xml:space="preserve">For example, a mother expressed her strong anger </w:t>
      </w:r>
      <w:r w:rsidRPr="00561A0B">
        <w:rPr>
          <w:kern w:val="0"/>
          <w:sz w:val="24"/>
          <w:szCs w:val="24"/>
        </w:rPr>
        <w:t xml:space="preserve">at </w:t>
      </w:r>
      <w:r w:rsidRPr="00561A0B">
        <w:rPr>
          <w:rFonts w:hint="eastAsia"/>
          <w:kern w:val="0"/>
          <w:sz w:val="24"/>
          <w:szCs w:val="24"/>
        </w:rPr>
        <w:t xml:space="preserve">her </w:t>
      </w:r>
      <w:r w:rsidR="00EA1E9F">
        <w:rPr>
          <w:rFonts w:hint="eastAsia"/>
          <w:kern w:val="0"/>
          <w:sz w:val="24"/>
          <w:szCs w:val="24"/>
        </w:rPr>
        <w:t xml:space="preserve">deceased </w:t>
      </w:r>
      <w:r w:rsidRPr="00561A0B">
        <w:rPr>
          <w:rFonts w:hint="eastAsia"/>
          <w:kern w:val="0"/>
          <w:sz w:val="24"/>
          <w:szCs w:val="24"/>
        </w:rPr>
        <w:t>son</w:t>
      </w:r>
      <w:r w:rsidRPr="00561A0B">
        <w:rPr>
          <w:kern w:val="0"/>
          <w:sz w:val="24"/>
          <w:szCs w:val="24"/>
        </w:rPr>
        <w:t>’</w:t>
      </w:r>
      <w:r w:rsidRPr="00561A0B">
        <w:rPr>
          <w:rFonts w:hint="eastAsia"/>
          <w:kern w:val="0"/>
          <w:sz w:val="24"/>
          <w:szCs w:val="24"/>
        </w:rPr>
        <w:t>s wife</w:t>
      </w:r>
      <w:r w:rsidR="00E66B1C" w:rsidRPr="00561A0B">
        <w:rPr>
          <w:rFonts w:hint="eastAsia"/>
          <w:kern w:val="0"/>
          <w:sz w:val="24"/>
          <w:szCs w:val="24"/>
        </w:rPr>
        <w:t>,</w:t>
      </w:r>
      <w:r w:rsidRPr="00561A0B">
        <w:rPr>
          <w:rFonts w:hint="eastAsia"/>
          <w:kern w:val="0"/>
          <w:sz w:val="24"/>
          <w:szCs w:val="24"/>
        </w:rPr>
        <w:t xml:space="preserve"> reveal</w:t>
      </w:r>
      <w:r w:rsidRPr="00561A0B">
        <w:rPr>
          <w:kern w:val="0"/>
          <w:sz w:val="24"/>
          <w:szCs w:val="24"/>
        </w:rPr>
        <w:t>ing</w:t>
      </w:r>
      <w:r w:rsidRPr="00561A0B">
        <w:rPr>
          <w:rFonts w:hint="eastAsia"/>
          <w:kern w:val="0"/>
          <w:sz w:val="24"/>
          <w:szCs w:val="24"/>
        </w:rPr>
        <w:t xml:space="preserve"> that she had made a straw doll </w:t>
      </w:r>
      <w:r w:rsidRPr="00561A0B">
        <w:rPr>
          <w:kern w:val="0"/>
          <w:sz w:val="24"/>
          <w:szCs w:val="24"/>
        </w:rPr>
        <w:t>to</w:t>
      </w:r>
      <w:r w:rsidRPr="00561A0B">
        <w:rPr>
          <w:rFonts w:hint="eastAsia"/>
          <w:kern w:val="0"/>
          <w:sz w:val="24"/>
          <w:szCs w:val="24"/>
        </w:rPr>
        <w:t xml:space="preserve"> curse</w:t>
      </w:r>
      <w:r w:rsidRPr="00561A0B">
        <w:rPr>
          <w:kern w:val="0"/>
          <w:sz w:val="24"/>
          <w:szCs w:val="24"/>
        </w:rPr>
        <w:t xml:space="preserve"> her</w:t>
      </w:r>
      <w:r w:rsidRPr="00561A0B">
        <w:rPr>
          <w:rFonts w:hint="eastAsia"/>
          <w:kern w:val="0"/>
          <w:sz w:val="24"/>
          <w:szCs w:val="24"/>
        </w:rPr>
        <w:t xml:space="preserve">. A </w:t>
      </w:r>
      <w:r w:rsidR="002C5B35">
        <w:rPr>
          <w:rFonts w:hint="eastAsia"/>
          <w:kern w:val="0"/>
          <w:sz w:val="24"/>
          <w:szCs w:val="24"/>
        </w:rPr>
        <w:t>couple</w:t>
      </w:r>
      <w:r w:rsidRPr="00561A0B">
        <w:rPr>
          <w:rFonts w:hint="eastAsia"/>
          <w:kern w:val="0"/>
          <w:sz w:val="24"/>
          <w:szCs w:val="24"/>
        </w:rPr>
        <w:t xml:space="preserve"> described their loved child</w:t>
      </w:r>
      <w:r w:rsidRPr="00561A0B">
        <w:rPr>
          <w:kern w:val="0"/>
          <w:sz w:val="24"/>
          <w:szCs w:val="24"/>
        </w:rPr>
        <w:t>’</w:t>
      </w:r>
      <w:r w:rsidRPr="00561A0B">
        <w:rPr>
          <w:rFonts w:hint="eastAsia"/>
          <w:kern w:val="0"/>
          <w:sz w:val="24"/>
          <w:szCs w:val="24"/>
        </w:rPr>
        <w:t>s rotten and damaged corpse in detail. A pair of parents confessed that they were so sad that they had eaten their daughter</w:t>
      </w:r>
      <w:r w:rsidRPr="00561A0B">
        <w:rPr>
          <w:kern w:val="0"/>
          <w:sz w:val="24"/>
          <w:szCs w:val="24"/>
        </w:rPr>
        <w:t>’</w:t>
      </w:r>
      <w:r w:rsidRPr="00561A0B">
        <w:rPr>
          <w:rFonts w:hint="eastAsia"/>
          <w:kern w:val="0"/>
          <w:sz w:val="24"/>
          <w:szCs w:val="24"/>
        </w:rPr>
        <w:t xml:space="preserve">s ashes little by little. These stories might frighten those who have never had similar experiences and make them believe that these participants may need professional </w:t>
      </w:r>
      <w:r w:rsidR="00EA1E9F">
        <w:rPr>
          <w:rFonts w:hint="eastAsia"/>
          <w:kern w:val="0"/>
          <w:sz w:val="24"/>
          <w:szCs w:val="24"/>
        </w:rPr>
        <w:t>care</w:t>
      </w:r>
      <w:r w:rsidRPr="00561A0B">
        <w:rPr>
          <w:rFonts w:hint="eastAsia"/>
          <w:kern w:val="0"/>
          <w:sz w:val="24"/>
          <w:szCs w:val="24"/>
        </w:rPr>
        <w:t xml:space="preserve"> or </w:t>
      </w:r>
      <w:r w:rsidRPr="00561A0B">
        <w:rPr>
          <w:rFonts w:hint="eastAsia"/>
          <w:kern w:val="0"/>
          <w:sz w:val="24"/>
          <w:szCs w:val="24"/>
        </w:rPr>
        <w:lastRenderedPageBreak/>
        <w:t xml:space="preserve">counseling. However, the self-help group members listen to </w:t>
      </w:r>
      <w:r w:rsidR="006840EC">
        <w:rPr>
          <w:kern w:val="0"/>
          <w:sz w:val="24"/>
          <w:szCs w:val="24"/>
        </w:rPr>
        <w:t>such stories</w:t>
      </w:r>
      <w:r w:rsidR="006840EC" w:rsidRPr="00561A0B">
        <w:rPr>
          <w:rFonts w:hint="eastAsia"/>
          <w:kern w:val="0"/>
          <w:sz w:val="24"/>
          <w:szCs w:val="24"/>
        </w:rPr>
        <w:t xml:space="preserve"> </w:t>
      </w:r>
      <w:r w:rsidRPr="00561A0B">
        <w:rPr>
          <w:rFonts w:hint="eastAsia"/>
          <w:kern w:val="0"/>
          <w:sz w:val="24"/>
          <w:szCs w:val="24"/>
        </w:rPr>
        <w:t xml:space="preserve">and accept them as </w:t>
      </w:r>
      <w:r w:rsidRPr="00561A0B">
        <w:rPr>
          <w:kern w:val="0"/>
          <w:sz w:val="24"/>
          <w:szCs w:val="24"/>
        </w:rPr>
        <w:t>normal reactions to overwhelming grief</w:t>
      </w:r>
      <w:r w:rsidRPr="00561A0B">
        <w:rPr>
          <w:rFonts w:hint="eastAsia"/>
          <w:kern w:val="0"/>
          <w:sz w:val="24"/>
          <w:szCs w:val="24"/>
        </w:rPr>
        <w:t xml:space="preserve">. </w:t>
      </w:r>
    </w:p>
    <w:p w:rsidR="002538E0" w:rsidRPr="00561A0B" w:rsidRDefault="002538E0" w:rsidP="00030AEA">
      <w:pPr>
        <w:widowControl/>
        <w:autoSpaceDE w:val="0"/>
        <w:autoSpaceDN w:val="0"/>
        <w:adjustRightInd w:val="0"/>
        <w:ind w:firstLine="720"/>
        <w:rPr>
          <w:kern w:val="0"/>
          <w:sz w:val="24"/>
          <w:szCs w:val="24"/>
        </w:rPr>
      </w:pPr>
    </w:p>
    <w:p w:rsidR="00ED0493" w:rsidRPr="00561A0B" w:rsidRDefault="00ED0493" w:rsidP="00265C39">
      <w:pPr>
        <w:pStyle w:val="30"/>
        <w:numPr>
          <w:ilvl w:val="0"/>
          <w:numId w:val="0"/>
        </w:numPr>
        <w:ind w:left="720"/>
      </w:pPr>
    </w:p>
    <w:p w:rsidR="007742AC" w:rsidRDefault="00995F93">
      <w:pPr>
        <w:pStyle w:val="30"/>
        <w:numPr>
          <w:ilvl w:val="0"/>
          <w:numId w:val="0"/>
        </w:numPr>
        <w:ind w:firstLine="720"/>
      </w:pPr>
      <w:r w:rsidRPr="00561A0B">
        <w:t>“</w:t>
      </w:r>
      <w:r w:rsidR="002B153E" w:rsidRPr="00561A0B">
        <w:rPr>
          <w:rFonts w:hint="eastAsia"/>
        </w:rPr>
        <w:t xml:space="preserve">Our grief is </w:t>
      </w:r>
      <w:r w:rsidR="00EA1E9F">
        <w:rPr>
          <w:rFonts w:hint="eastAsia"/>
        </w:rPr>
        <w:t xml:space="preserve">also </w:t>
      </w:r>
      <w:r w:rsidR="002B153E" w:rsidRPr="00561A0B">
        <w:rPr>
          <w:rFonts w:hint="eastAsia"/>
        </w:rPr>
        <w:t>ours</w:t>
      </w:r>
      <w:r w:rsidRPr="00561A0B">
        <w:t>”</w:t>
      </w:r>
    </w:p>
    <w:p w:rsidR="00383A1B" w:rsidRPr="00561A0B" w:rsidRDefault="00383A1B" w:rsidP="00030AEA">
      <w:pPr>
        <w:widowControl/>
        <w:autoSpaceDE w:val="0"/>
        <w:autoSpaceDN w:val="0"/>
        <w:adjustRightInd w:val="0"/>
        <w:rPr>
          <w:kern w:val="0"/>
          <w:sz w:val="24"/>
          <w:szCs w:val="24"/>
        </w:rPr>
      </w:pPr>
    </w:p>
    <w:p w:rsidR="00100D6B" w:rsidRPr="00561A0B" w:rsidRDefault="00100D6B" w:rsidP="00B640A0">
      <w:pPr>
        <w:widowControl/>
        <w:autoSpaceDE w:val="0"/>
        <w:autoSpaceDN w:val="0"/>
        <w:adjustRightInd w:val="0"/>
        <w:ind w:firstLine="720"/>
        <w:rPr>
          <w:kern w:val="0"/>
          <w:sz w:val="24"/>
          <w:szCs w:val="24"/>
        </w:rPr>
      </w:pPr>
      <w:r w:rsidRPr="002C5B35">
        <w:rPr>
          <w:rFonts w:hint="eastAsia"/>
          <w:kern w:val="0"/>
          <w:sz w:val="24"/>
          <w:szCs w:val="24"/>
        </w:rPr>
        <w:t xml:space="preserve">In </w:t>
      </w:r>
      <w:r w:rsidR="0013200F" w:rsidRPr="002C5B35">
        <w:rPr>
          <w:kern w:val="0"/>
          <w:sz w:val="24"/>
          <w:szCs w:val="24"/>
        </w:rPr>
        <w:t>professional-led groups</w:t>
      </w:r>
      <w:r w:rsidRPr="002C5B35">
        <w:rPr>
          <w:rFonts w:hint="eastAsia"/>
          <w:kern w:val="0"/>
          <w:sz w:val="24"/>
          <w:szCs w:val="24"/>
        </w:rPr>
        <w:t xml:space="preserve">, </w:t>
      </w:r>
      <w:r w:rsidR="0013200F" w:rsidRPr="002C5B35">
        <w:rPr>
          <w:kern w:val="0"/>
          <w:sz w:val="24"/>
          <w:szCs w:val="24"/>
        </w:rPr>
        <w:t xml:space="preserve">the </w:t>
      </w:r>
      <w:r w:rsidRPr="002C5B35">
        <w:rPr>
          <w:rFonts w:hint="eastAsia"/>
          <w:kern w:val="0"/>
          <w:sz w:val="24"/>
          <w:szCs w:val="24"/>
        </w:rPr>
        <w:t xml:space="preserve">professionals often </w:t>
      </w:r>
      <w:r w:rsidR="009D4EEE" w:rsidRPr="002C5B35">
        <w:rPr>
          <w:rFonts w:hint="eastAsia"/>
          <w:kern w:val="0"/>
          <w:sz w:val="24"/>
          <w:szCs w:val="24"/>
        </w:rPr>
        <w:t>offer</w:t>
      </w:r>
      <w:r w:rsidRPr="002C5B35">
        <w:rPr>
          <w:rFonts w:hint="eastAsia"/>
          <w:kern w:val="0"/>
          <w:sz w:val="24"/>
          <w:szCs w:val="24"/>
        </w:rPr>
        <w:t xml:space="preserve"> </w:t>
      </w:r>
      <w:r w:rsidR="00B52749" w:rsidRPr="002C5B35">
        <w:rPr>
          <w:rFonts w:hint="eastAsia"/>
          <w:kern w:val="0"/>
          <w:sz w:val="24"/>
          <w:szCs w:val="24"/>
        </w:rPr>
        <w:t xml:space="preserve">their clients </w:t>
      </w:r>
      <w:r w:rsidRPr="002C5B35">
        <w:rPr>
          <w:rFonts w:hint="eastAsia"/>
          <w:kern w:val="0"/>
          <w:sz w:val="24"/>
          <w:szCs w:val="24"/>
        </w:rPr>
        <w:t xml:space="preserve">explanations of what is happening to their mind and how </w:t>
      </w:r>
      <w:r w:rsidR="000C301D" w:rsidRPr="002C5B35">
        <w:rPr>
          <w:kern w:val="0"/>
          <w:sz w:val="24"/>
          <w:szCs w:val="24"/>
        </w:rPr>
        <w:t xml:space="preserve">they </w:t>
      </w:r>
      <w:r w:rsidR="00462508" w:rsidRPr="002C5B35">
        <w:rPr>
          <w:kern w:val="0"/>
          <w:sz w:val="24"/>
          <w:szCs w:val="24"/>
        </w:rPr>
        <w:t>can</w:t>
      </w:r>
      <w:r w:rsidR="00462508" w:rsidRPr="002C5B35">
        <w:rPr>
          <w:rFonts w:hint="eastAsia"/>
          <w:kern w:val="0"/>
          <w:sz w:val="24"/>
          <w:szCs w:val="24"/>
        </w:rPr>
        <w:t xml:space="preserve"> </w:t>
      </w:r>
      <w:r w:rsidRPr="002C5B35">
        <w:rPr>
          <w:rFonts w:hint="eastAsia"/>
          <w:kern w:val="0"/>
          <w:sz w:val="24"/>
          <w:szCs w:val="24"/>
        </w:rPr>
        <w:t xml:space="preserve">overcome </w:t>
      </w:r>
      <w:r w:rsidR="009D4EEE" w:rsidRPr="002C5B35">
        <w:rPr>
          <w:rFonts w:hint="eastAsia"/>
          <w:kern w:val="0"/>
          <w:sz w:val="24"/>
          <w:szCs w:val="24"/>
        </w:rPr>
        <w:t xml:space="preserve">or recover from </w:t>
      </w:r>
      <w:r w:rsidR="000C301D" w:rsidRPr="002C5B35">
        <w:rPr>
          <w:kern w:val="0"/>
          <w:sz w:val="24"/>
          <w:szCs w:val="24"/>
        </w:rPr>
        <w:t>such</w:t>
      </w:r>
      <w:r w:rsidR="000C301D" w:rsidRPr="002C5B35">
        <w:rPr>
          <w:rFonts w:hint="eastAsia"/>
          <w:kern w:val="0"/>
          <w:sz w:val="24"/>
          <w:szCs w:val="24"/>
        </w:rPr>
        <w:t xml:space="preserve"> </w:t>
      </w:r>
      <w:r w:rsidR="009D4EEE" w:rsidRPr="002C5B35">
        <w:rPr>
          <w:rFonts w:hint="eastAsia"/>
          <w:kern w:val="0"/>
          <w:sz w:val="24"/>
          <w:szCs w:val="24"/>
        </w:rPr>
        <w:t xml:space="preserve">grief. They </w:t>
      </w:r>
      <w:r w:rsidR="009D4EEE" w:rsidRPr="002C5B35">
        <w:rPr>
          <w:kern w:val="0"/>
          <w:sz w:val="24"/>
          <w:szCs w:val="24"/>
        </w:rPr>
        <w:t>elucidate</w:t>
      </w:r>
      <w:r w:rsidR="009D4EEE" w:rsidRPr="002C5B35">
        <w:rPr>
          <w:rFonts w:hint="eastAsia"/>
          <w:kern w:val="0"/>
          <w:sz w:val="24"/>
          <w:szCs w:val="24"/>
        </w:rPr>
        <w:t xml:space="preserve"> </w:t>
      </w:r>
      <w:r w:rsidR="000C301D" w:rsidRPr="002C5B35">
        <w:rPr>
          <w:kern w:val="0"/>
          <w:sz w:val="24"/>
          <w:szCs w:val="24"/>
        </w:rPr>
        <w:t xml:space="preserve">on </w:t>
      </w:r>
      <w:r w:rsidR="009D4EEE" w:rsidRPr="002C5B35">
        <w:rPr>
          <w:rFonts w:hint="eastAsia"/>
          <w:kern w:val="0"/>
          <w:sz w:val="24"/>
          <w:szCs w:val="24"/>
        </w:rPr>
        <w:t>the nature of grief, possible</w:t>
      </w:r>
      <w:r w:rsidR="009D4EEE" w:rsidRPr="00561A0B">
        <w:rPr>
          <w:rFonts w:hint="eastAsia"/>
          <w:kern w:val="0"/>
          <w:sz w:val="24"/>
          <w:szCs w:val="24"/>
        </w:rPr>
        <w:t xml:space="preserve"> psychological and physical symptoms related to </w:t>
      </w:r>
      <w:r w:rsidR="000C301D">
        <w:rPr>
          <w:kern w:val="0"/>
          <w:sz w:val="24"/>
          <w:szCs w:val="24"/>
        </w:rPr>
        <w:t>it</w:t>
      </w:r>
      <w:r w:rsidR="009D4EEE" w:rsidRPr="00561A0B">
        <w:rPr>
          <w:rFonts w:hint="eastAsia"/>
          <w:kern w:val="0"/>
          <w:sz w:val="24"/>
          <w:szCs w:val="24"/>
        </w:rPr>
        <w:t xml:space="preserve">, and psychological </w:t>
      </w:r>
      <w:r w:rsidR="00EA1E9F">
        <w:rPr>
          <w:rFonts w:hint="eastAsia"/>
          <w:kern w:val="0"/>
          <w:sz w:val="24"/>
          <w:szCs w:val="24"/>
        </w:rPr>
        <w:t>theories</w:t>
      </w:r>
      <w:r w:rsidR="009D4EEE" w:rsidRPr="00561A0B">
        <w:rPr>
          <w:rFonts w:hint="eastAsia"/>
          <w:kern w:val="0"/>
          <w:sz w:val="24"/>
          <w:szCs w:val="24"/>
        </w:rPr>
        <w:t xml:space="preserve"> such as the stage model </w:t>
      </w:r>
      <w:r w:rsidR="000C301D">
        <w:rPr>
          <w:kern w:val="0"/>
          <w:sz w:val="24"/>
          <w:szCs w:val="24"/>
        </w:rPr>
        <w:t>for</w:t>
      </w:r>
      <w:r w:rsidR="000C301D" w:rsidRPr="00561A0B">
        <w:rPr>
          <w:rFonts w:hint="eastAsia"/>
          <w:kern w:val="0"/>
          <w:sz w:val="24"/>
          <w:szCs w:val="24"/>
        </w:rPr>
        <w:t xml:space="preserve"> </w:t>
      </w:r>
      <w:r w:rsidR="009D4EEE" w:rsidRPr="00561A0B">
        <w:rPr>
          <w:rFonts w:hint="eastAsia"/>
          <w:kern w:val="0"/>
          <w:sz w:val="24"/>
          <w:szCs w:val="24"/>
        </w:rPr>
        <w:t xml:space="preserve">recovery. </w:t>
      </w:r>
      <w:r w:rsidR="000403E9">
        <w:rPr>
          <w:kern w:val="0"/>
          <w:sz w:val="24"/>
          <w:szCs w:val="24"/>
        </w:rPr>
        <w:t>Hence,</w:t>
      </w:r>
      <w:r w:rsidR="000C301D">
        <w:rPr>
          <w:kern w:val="0"/>
          <w:sz w:val="24"/>
          <w:szCs w:val="24"/>
        </w:rPr>
        <w:t xml:space="preserve"> </w:t>
      </w:r>
      <w:r w:rsidR="009D4EEE" w:rsidRPr="00561A0B">
        <w:rPr>
          <w:rFonts w:hint="eastAsia"/>
          <w:kern w:val="0"/>
          <w:sz w:val="24"/>
          <w:szCs w:val="24"/>
        </w:rPr>
        <w:t xml:space="preserve">professionals </w:t>
      </w:r>
      <w:r w:rsidR="000C301D">
        <w:rPr>
          <w:kern w:val="0"/>
          <w:sz w:val="24"/>
          <w:szCs w:val="24"/>
        </w:rPr>
        <w:t xml:space="preserve">tend to </w:t>
      </w:r>
      <w:r w:rsidR="000403E9">
        <w:rPr>
          <w:kern w:val="0"/>
          <w:sz w:val="24"/>
          <w:szCs w:val="24"/>
        </w:rPr>
        <w:t xml:space="preserve">show that they </w:t>
      </w:r>
      <w:r w:rsidR="009D4EEE" w:rsidRPr="00561A0B">
        <w:rPr>
          <w:rFonts w:hint="eastAsia"/>
          <w:kern w:val="0"/>
          <w:sz w:val="24"/>
          <w:szCs w:val="24"/>
        </w:rPr>
        <w:t xml:space="preserve">know more about grief than </w:t>
      </w:r>
      <w:r w:rsidR="00385595">
        <w:rPr>
          <w:kern w:val="0"/>
          <w:sz w:val="24"/>
          <w:szCs w:val="24"/>
        </w:rPr>
        <w:t xml:space="preserve">the </w:t>
      </w:r>
      <w:r w:rsidR="009D4EEE" w:rsidRPr="00561A0B">
        <w:rPr>
          <w:rFonts w:hint="eastAsia"/>
          <w:kern w:val="0"/>
          <w:sz w:val="24"/>
          <w:szCs w:val="24"/>
        </w:rPr>
        <w:t>survivors</w:t>
      </w:r>
      <w:r w:rsidR="00FD7967" w:rsidRPr="00561A0B">
        <w:rPr>
          <w:rFonts w:hint="eastAsia"/>
          <w:kern w:val="0"/>
          <w:sz w:val="24"/>
          <w:szCs w:val="24"/>
        </w:rPr>
        <w:t xml:space="preserve"> do</w:t>
      </w:r>
      <w:r w:rsidR="009D4EEE" w:rsidRPr="00561A0B">
        <w:rPr>
          <w:rFonts w:hint="eastAsia"/>
          <w:kern w:val="0"/>
          <w:sz w:val="24"/>
          <w:szCs w:val="24"/>
        </w:rPr>
        <w:t xml:space="preserve">. </w:t>
      </w:r>
      <w:r w:rsidR="00B640A0">
        <w:rPr>
          <w:kern w:val="0"/>
          <w:sz w:val="24"/>
          <w:szCs w:val="24"/>
        </w:rPr>
        <w:t>B</w:t>
      </w:r>
      <w:r w:rsidR="00EA1E9F">
        <w:rPr>
          <w:rFonts w:hint="eastAsia"/>
          <w:kern w:val="0"/>
          <w:sz w:val="24"/>
          <w:szCs w:val="24"/>
        </w:rPr>
        <w:t xml:space="preserve">ereavement </w:t>
      </w:r>
      <w:r w:rsidR="00BB1B13" w:rsidRPr="00561A0B">
        <w:rPr>
          <w:rFonts w:hint="eastAsia"/>
          <w:kern w:val="0"/>
          <w:sz w:val="24"/>
          <w:szCs w:val="24"/>
        </w:rPr>
        <w:t xml:space="preserve">professionals treat grief as oncologists treat cancer, </w:t>
      </w:r>
      <w:r w:rsidR="0037584D">
        <w:rPr>
          <w:kern w:val="0"/>
          <w:sz w:val="24"/>
          <w:szCs w:val="24"/>
        </w:rPr>
        <w:t>trying</w:t>
      </w:r>
      <w:r w:rsidR="00BB1B13" w:rsidRPr="00561A0B">
        <w:rPr>
          <w:rFonts w:hint="eastAsia"/>
          <w:kern w:val="0"/>
          <w:sz w:val="24"/>
          <w:szCs w:val="24"/>
        </w:rPr>
        <w:t xml:space="preserve"> to remove grief from the survivors</w:t>
      </w:r>
      <w:r w:rsidR="00BB1B13" w:rsidRPr="00561A0B">
        <w:rPr>
          <w:kern w:val="0"/>
          <w:sz w:val="24"/>
          <w:szCs w:val="24"/>
        </w:rPr>
        <w:t>’</w:t>
      </w:r>
      <w:r w:rsidR="00BB1B13" w:rsidRPr="00561A0B">
        <w:rPr>
          <w:rFonts w:hint="eastAsia"/>
          <w:kern w:val="0"/>
          <w:sz w:val="24"/>
          <w:szCs w:val="24"/>
        </w:rPr>
        <w:t xml:space="preserve"> mind as doctors </w:t>
      </w:r>
      <w:r w:rsidR="0037584D">
        <w:rPr>
          <w:kern w:val="0"/>
          <w:sz w:val="24"/>
          <w:szCs w:val="24"/>
        </w:rPr>
        <w:t>eradicate</w:t>
      </w:r>
      <w:r w:rsidR="000403E9" w:rsidRPr="00561A0B">
        <w:rPr>
          <w:rFonts w:hint="eastAsia"/>
          <w:kern w:val="0"/>
          <w:sz w:val="24"/>
          <w:szCs w:val="24"/>
        </w:rPr>
        <w:t xml:space="preserve"> </w:t>
      </w:r>
      <w:r w:rsidR="000C301D">
        <w:rPr>
          <w:kern w:val="0"/>
          <w:sz w:val="24"/>
          <w:szCs w:val="24"/>
        </w:rPr>
        <w:t>a disease</w:t>
      </w:r>
      <w:r w:rsidR="000C301D" w:rsidRPr="00561A0B">
        <w:rPr>
          <w:rFonts w:hint="eastAsia"/>
          <w:kern w:val="0"/>
          <w:sz w:val="24"/>
          <w:szCs w:val="24"/>
        </w:rPr>
        <w:t xml:space="preserve"> </w:t>
      </w:r>
      <w:r w:rsidR="00BB1B13" w:rsidRPr="00561A0B">
        <w:rPr>
          <w:rFonts w:hint="eastAsia"/>
          <w:kern w:val="0"/>
          <w:sz w:val="24"/>
          <w:szCs w:val="24"/>
        </w:rPr>
        <w:t>from patients</w:t>
      </w:r>
      <w:r w:rsidR="00BB1B13" w:rsidRPr="00561A0B">
        <w:rPr>
          <w:kern w:val="0"/>
          <w:sz w:val="24"/>
          <w:szCs w:val="24"/>
        </w:rPr>
        <w:t>’</w:t>
      </w:r>
      <w:r w:rsidR="00BB1B13" w:rsidRPr="00561A0B">
        <w:rPr>
          <w:rFonts w:hint="eastAsia"/>
          <w:kern w:val="0"/>
          <w:sz w:val="24"/>
          <w:szCs w:val="24"/>
        </w:rPr>
        <w:t xml:space="preserve"> bodies.</w:t>
      </w:r>
    </w:p>
    <w:p w:rsidR="0052732C" w:rsidRPr="00561A0B" w:rsidRDefault="007E58C8" w:rsidP="00940DC8">
      <w:pPr>
        <w:widowControl/>
        <w:autoSpaceDE w:val="0"/>
        <w:autoSpaceDN w:val="0"/>
        <w:adjustRightInd w:val="0"/>
        <w:ind w:firstLine="720"/>
        <w:rPr>
          <w:kern w:val="0"/>
          <w:sz w:val="24"/>
          <w:szCs w:val="24"/>
        </w:rPr>
      </w:pPr>
      <w:r w:rsidRPr="00DD6405">
        <w:rPr>
          <w:kern w:val="0"/>
          <w:sz w:val="24"/>
          <w:szCs w:val="24"/>
        </w:rPr>
        <w:t>On</w:t>
      </w:r>
      <w:r w:rsidR="009D4EEE" w:rsidRPr="00DD6405">
        <w:rPr>
          <w:rFonts w:hint="eastAsia"/>
          <w:kern w:val="0"/>
          <w:sz w:val="24"/>
          <w:szCs w:val="24"/>
        </w:rPr>
        <w:t xml:space="preserve"> the contrary,</w:t>
      </w:r>
      <w:r w:rsidR="00BB1B13" w:rsidRPr="00DD6405">
        <w:rPr>
          <w:rFonts w:hint="eastAsia"/>
          <w:kern w:val="0"/>
          <w:sz w:val="24"/>
          <w:szCs w:val="24"/>
        </w:rPr>
        <w:t xml:space="preserve"> self-help group members claim that their grief is</w:t>
      </w:r>
      <w:r w:rsidR="00BB1B13" w:rsidRPr="00561A0B">
        <w:rPr>
          <w:rFonts w:hint="eastAsia"/>
          <w:kern w:val="0"/>
          <w:sz w:val="24"/>
          <w:szCs w:val="24"/>
        </w:rPr>
        <w:t xml:space="preserve"> </w:t>
      </w:r>
      <w:r w:rsidR="0037584D">
        <w:rPr>
          <w:kern w:val="0"/>
          <w:sz w:val="24"/>
          <w:szCs w:val="24"/>
        </w:rPr>
        <w:t xml:space="preserve">something belonging to </w:t>
      </w:r>
      <w:r w:rsidR="0037584D" w:rsidRPr="00561A0B">
        <w:rPr>
          <w:rFonts w:hint="eastAsia"/>
          <w:kern w:val="0"/>
          <w:sz w:val="24"/>
          <w:szCs w:val="24"/>
        </w:rPr>
        <w:t>the</w:t>
      </w:r>
      <w:r w:rsidR="0037584D">
        <w:rPr>
          <w:kern w:val="0"/>
          <w:sz w:val="24"/>
          <w:szCs w:val="24"/>
        </w:rPr>
        <w:t>m</w:t>
      </w:r>
      <w:r w:rsidR="00B640A0">
        <w:rPr>
          <w:kern w:val="0"/>
          <w:sz w:val="24"/>
          <w:szCs w:val="24"/>
        </w:rPr>
        <w:t xml:space="preserve"> alone</w:t>
      </w:r>
      <w:r w:rsidR="00BB1B13" w:rsidRPr="00561A0B">
        <w:rPr>
          <w:rFonts w:hint="eastAsia"/>
          <w:kern w:val="0"/>
          <w:sz w:val="24"/>
          <w:szCs w:val="24"/>
        </w:rPr>
        <w:t xml:space="preserve">, not </w:t>
      </w:r>
      <w:r w:rsidR="009929B1">
        <w:rPr>
          <w:kern w:val="0"/>
          <w:sz w:val="24"/>
          <w:szCs w:val="24"/>
        </w:rPr>
        <w:t>for</w:t>
      </w:r>
      <w:r w:rsidR="00BB1B13" w:rsidRPr="00561A0B">
        <w:rPr>
          <w:rFonts w:hint="eastAsia"/>
          <w:kern w:val="0"/>
          <w:sz w:val="24"/>
          <w:szCs w:val="24"/>
        </w:rPr>
        <w:t xml:space="preserve"> others</w:t>
      </w:r>
      <w:r w:rsidR="009929B1">
        <w:rPr>
          <w:kern w:val="0"/>
          <w:sz w:val="24"/>
          <w:szCs w:val="24"/>
        </w:rPr>
        <w:t xml:space="preserve"> to deal with</w:t>
      </w:r>
      <w:r w:rsidR="00EA1E9F">
        <w:rPr>
          <w:rFonts w:hint="eastAsia"/>
          <w:kern w:val="0"/>
          <w:sz w:val="24"/>
          <w:szCs w:val="24"/>
        </w:rPr>
        <w:t>; that t</w:t>
      </w:r>
      <w:r w:rsidR="00BB1B13" w:rsidRPr="00561A0B">
        <w:rPr>
          <w:rFonts w:hint="eastAsia"/>
          <w:kern w:val="0"/>
          <w:sz w:val="24"/>
          <w:szCs w:val="24"/>
        </w:rPr>
        <w:t xml:space="preserve">hey know their grief more than </w:t>
      </w:r>
      <w:r w:rsidRPr="00561A0B">
        <w:rPr>
          <w:kern w:val="0"/>
          <w:sz w:val="24"/>
          <w:szCs w:val="24"/>
        </w:rPr>
        <w:t xml:space="preserve">someone </w:t>
      </w:r>
      <w:r w:rsidR="005B0B1B" w:rsidRPr="00561A0B">
        <w:rPr>
          <w:rFonts w:hint="eastAsia"/>
          <w:kern w:val="0"/>
          <w:sz w:val="24"/>
          <w:szCs w:val="24"/>
        </w:rPr>
        <w:t xml:space="preserve">else </w:t>
      </w:r>
      <w:r w:rsidR="00BB1B13" w:rsidRPr="00561A0B">
        <w:rPr>
          <w:rFonts w:hint="eastAsia"/>
          <w:kern w:val="0"/>
          <w:sz w:val="24"/>
          <w:szCs w:val="24"/>
        </w:rPr>
        <w:t>who has never experienced it</w:t>
      </w:r>
      <w:r w:rsidR="00D04269">
        <w:rPr>
          <w:kern w:val="0"/>
          <w:sz w:val="24"/>
          <w:szCs w:val="24"/>
        </w:rPr>
        <w:t xml:space="preserve"> does</w:t>
      </w:r>
      <w:r w:rsidR="00EA1E9F">
        <w:rPr>
          <w:rFonts w:hint="eastAsia"/>
          <w:kern w:val="0"/>
          <w:sz w:val="24"/>
          <w:szCs w:val="24"/>
        </w:rPr>
        <w:t>; and that n</w:t>
      </w:r>
      <w:r w:rsidR="00230B6D" w:rsidRPr="00561A0B">
        <w:rPr>
          <w:rFonts w:hint="eastAsia"/>
          <w:kern w:val="0"/>
          <w:sz w:val="24"/>
          <w:szCs w:val="24"/>
        </w:rPr>
        <w:t xml:space="preserve">obody </w:t>
      </w:r>
      <w:r w:rsidR="005B0B1B" w:rsidRPr="00561A0B">
        <w:rPr>
          <w:kern w:val="0"/>
          <w:sz w:val="24"/>
          <w:szCs w:val="24"/>
        </w:rPr>
        <w:t>else</w:t>
      </w:r>
      <w:r w:rsidR="005B0B1B" w:rsidRPr="00561A0B">
        <w:rPr>
          <w:rFonts w:hint="eastAsia"/>
          <w:kern w:val="0"/>
          <w:sz w:val="24"/>
          <w:szCs w:val="24"/>
        </w:rPr>
        <w:t xml:space="preserve"> </w:t>
      </w:r>
      <w:r w:rsidR="00230B6D" w:rsidRPr="00561A0B">
        <w:rPr>
          <w:rFonts w:hint="eastAsia"/>
          <w:kern w:val="0"/>
          <w:sz w:val="24"/>
          <w:szCs w:val="24"/>
        </w:rPr>
        <w:t>is more eligible to talk about the</w:t>
      </w:r>
      <w:r w:rsidR="00385595">
        <w:rPr>
          <w:kern w:val="0"/>
          <w:sz w:val="24"/>
          <w:szCs w:val="24"/>
        </w:rPr>
        <w:t>ir</w:t>
      </w:r>
      <w:r w:rsidR="00230B6D" w:rsidRPr="00561A0B">
        <w:rPr>
          <w:rFonts w:hint="eastAsia"/>
          <w:kern w:val="0"/>
          <w:sz w:val="24"/>
          <w:szCs w:val="24"/>
        </w:rPr>
        <w:t xml:space="preserve"> grief than </w:t>
      </w:r>
      <w:r w:rsidR="00385595" w:rsidRPr="00561A0B">
        <w:rPr>
          <w:kern w:val="0"/>
          <w:sz w:val="24"/>
          <w:szCs w:val="24"/>
        </w:rPr>
        <w:t>the</w:t>
      </w:r>
      <w:r w:rsidR="00385595">
        <w:rPr>
          <w:kern w:val="0"/>
          <w:sz w:val="24"/>
          <w:szCs w:val="24"/>
        </w:rPr>
        <w:t>y are</w:t>
      </w:r>
      <w:r w:rsidR="00230B6D" w:rsidRPr="00561A0B">
        <w:rPr>
          <w:rFonts w:hint="eastAsia"/>
          <w:kern w:val="0"/>
          <w:sz w:val="24"/>
          <w:szCs w:val="24"/>
        </w:rPr>
        <w:t xml:space="preserve"> </w:t>
      </w:r>
      <w:r w:rsidR="00385595">
        <w:rPr>
          <w:kern w:val="0"/>
          <w:sz w:val="24"/>
          <w:szCs w:val="24"/>
        </w:rPr>
        <w:t xml:space="preserve">as </w:t>
      </w:r>
      <w:r w:rsidR="00385595" w:rsidRPr="00561A0B">
        <w:rPr>
          <w:kern w:val="0"/>
          <w:sz w:val="24"/>
          <w:szCs w:val="24"/>
        </w:rPr>
        <w:t>survivors</w:t>
      </w:r>
      <w:r w:rsidR="00230B6D" w:rsidRPr="00561A0B">
        <w:rPr>
          <w:rFonts w:hint="eastAsia"/>
          <w:kern w:val="0"/>
          <w:sz w:val="24"/>
          <w:szCs w:val="24"/>
        </w:rPr>
        <w:t xml:space="preserve">. </w:t>
      </w:r>
      <w:r w:rsidR="00BB1B13" w:rsidRPr="00561A0B">
        <w:rPr>
          <w:rFonts w:hint="eastAsia"/>
          <w:kern w:val="0"/>
          <w:sz w:val="24"/>
          <w:szCs w:val="24"/>
        </w:rPr>
        <w:t xml:space="preserve">They </w:t>
      </w:r>
      <w:r w:rsidR="005B0B1B" w:rsidRPr="00561A0B">
        <w:rPr>
          <w:rFonts w:hint="eastAsia"/>
          <w:kern w:val="0"/>
          <w:sz w:val="24"/>
          <w:szCs w:val="24"/>
        </w:rPr>
        <w:t>neither want</w:t>
      </w:r>
      <w:r w:rsidR="00BB1B13" w:rsidRPr="00561A0B">
        <w:rPr>
          <w:rFonts w:hint="eastAsia"/>
          <w:kern w:val="0"/>
          <w:sz w:val="24"/>
          <w:szCs w:val="24"/>
        </w:rPr>
        <w:t xml:space="preserve"> </w:t>
      </w:r>
      <w:r w:rsidR="005B0B1B" w:rsidRPr="00561A0B">
        <w:rPr>
          <w:rFonts w:hint="eastAsia"/>
          <w:kern w:val="0"/>
          <w:sz w:val="24"/>
          <w:szCs w:val="24"/>
        </w:rPr>
        <w:t xml:space="preserve">nor allow </w:t>
      </w:r>
      <w:r w:rsidRPr="00561A0B">
        <w:rPr>
          <w:rFonts w:hint="eastAsia"/>
          <w:kern w:val="0"/>
          <w:sz w:val="24"/>
          <w:szCs w:val="24"/>
        </w:rPr>
        <w:t xml:space="preserve">professionals </w:t>
      </w:r>
      <w:r w:rsidRPr="00561A0B">
        <w:rPr>
          <w:kern w:val="0"/>
          <w:sz w:val="24"/>
          <w:szCs w:val="24"/>
        </w:rPr>
        <w:t xml:space="preserve">to treat </w:t>
      </w:r>
      <w:r w:rsidR="00BB1B13" w:rsidRPr="00561A0B">
        <w:rPr>
          <w:rFonts w:hint="eastAsia"/>
          <w:kern w:val="0"/>
          <w:sz w:val="24"/>
          <w:szCs w:val="24"/>
        </w:rPr>
        <w:t xml:space="preserve">their grief </w:t>
      </w:r>
      <w:r w:rsidR="00B124C8" w:rsidRPr="00561A0B">
        <w:rPr>
          <w:rFonts w:hint="eastAsia"/>
          <w:kern w:val="0"/>
          <w:sz w:val="24"/>
          <w:szCs w:val="24"/>
        </w:rPr>
        <w:t xml:space="preserve">as if it were an illness. </w:t>
      </w:r>
      <w:r w:rsidR="00EA1E9F">
        <w:rPr>
          <w:rFonts w:hint="eastAsia"/>
          <w:kern w:val="0"/>
          <w:sz w:val="24"/>
          <w:szCs w:val="24"/>
        </w:rPr>
        <w:t>They public</w:t>
      </w:r>
      <w:r w:rsidR="00B41620">
        <w:rPr>
          <w:kern w:val="0"/>
          <w:sz w:val="24"/>
          <w:szCs w:val="24"/>
        </w:rPr>
        <w:t xml:space="preserve">ly </w:t>
      </w:r>
      <w:r w:rsidR="00E05082">
        <w:rPr>
          <w:kern w:val="0"/>
          <w:sz w:val="24"/>
          <w:szCs w:val="24"/>
        </w:rPr>
        <w:t>declare</w:t>
      </w:r>
      <w:r w:rsidR="00B41620">
        <w:rPr>
          <w:kern w:val="0"/>
          <w:sz w:val="24"/>
          <w:szCs w:val="24"/>
        </w:rPr>
        <w:t>,</w:t>
      </w:r>
      <w:r w:rsidR="00EA1E9F">
        <w:rPr>
          <w:rFonts w:hint="eastAsia"/>
          <w:kern w:val="0"/>
          <w:sz w:val="24"/>
          <w:szCs w:val="24"/>
        </w:rPr>
        <w:t xml:space="preserve"> </w:t>
      </w:r>
      <w:r w:rsidR="00EA1E9F">
        <w:rPr>
          <w:kern w:val="0"/>
          <w:sz w:val="24"/>
          <w:szCs w:val="24"/>
        </w:rPr>
        <w:t>“</w:t>
      </w:r>
      <w:r w:rsidR="00EA1E9F">
        <w:rPr>
          <w:rFonts w:hint="eastAsia"/>
          <w:kern w:val="0"/>
          <w:sz w:val="24"/>
          <w:szCs w:val="24"/>
        </w:rPr>
        <w:t xml:space="preserve">Our grief is </w:t>
      </w:r>
      <w:r w:rsidR="00385595">
        <w:rPr>
          <w:kern w:val="0"/>
          <w:sz w:val="24"/>
          <w:szCs w:val="24"/>
        </w:rPr>
        <w:t xml:space="preserve">as much </w:t>
      </w:r>
      <w:r w:rsidR="00EA1E9F">
        <w:rPr>
          <w:rFonts w:hint="eastAsia"/>
          <w:kern w:val="0"/>
          <w:sz w:val="24"/>
          <w:szCs w:val="24"/>
        </w:rPr>
        <w:t>ours as our bodies</w:t>
      </w:r>
      <w:r w:rsidR="00385595">
        <w:rPr>
          <w:kern w:val="0"/>
          <w:sz w:val="24"/>
          <w:szCs w:val="24"/>
        </w:rPr>
        <w:t xml:space="preserve"> are</w:t>
      </w:r>
      <w:r w:rsidR="00EA1E9F">
        <w:rPr>
          <w:rFonts w:hint="eastAsia"/>
          <w:kern w:val="0"/>
          <w:sz w:val="24"/>
          <w:szCs w:val="24"/>
        </w:rPr>
        <w:t>.</w:t>
      </w:r>
      <w:r w:rsidR="00EA1E9F">
        <w:rPr>
          <w:kern w:val="0"/>
          <w:sz w:val="24"/>
          <w:szCs w:val="24"/>
        </w:rPr>
        <w:t>”</w:t>
      </w:r>
      <w:r w:rsidR="00EA1E9F">
        <w:rPr>
          <w:rFonts w:hint="eastAsia"/>
          <w:kern w:val="0"/>
          <w:sz w:val="24"/>
          <w:szCs w:val="24"/>
        </w:rPr>
        <w:t xml:space="preserve"> </w:t>
      </w:r>
      <w:r w:rsidR="00385595">
        <w:rPr>
          <w:kern w:val="0"/>
          <w:sz w:val="24"/>
          <w:szCs w:val="24"/>
        </w:rPr>
        <w:t>L</w:t>
      </w:r>
      <w:r w:rsidR="00B124C8" w:rsidRPr="00561A0B">
        <w:rPr>
          <w:rFonts w:hint="eastAsia"/>
          <w:kern w:val="0"/>
          <w:sz w:val="24"/>
          <w:szCs w:val="24"/>
        </w:rPr>
        <w:t>eader</w:t>
      </w:r>
      <w:r w:rsidR="00EA1E9F">
        <w:rPr>
          <w:rFonts w:hint="eastAsia"/>
          <w:kern w:val="0"/>
          <w:sz w:val="24"/>
          <w:szCs w:val="24"/>
        </w:rPr>
        <w:t>s</w:t>
      </w:r>
      <w:r w:rsidR="00B124C8" w:rsidRPr="00561A0B">
        <w:rPr>
          <w:rFonts w:hint="eastAsia"/>
          <w:kern w:val="0"/>
          <w:sz w:val="24"/>
          <w:szCs w:val="24"/>
        </w:rPr>
        <w:t xml:space="preserve"> </w:t>
      </w:r>
      <w:r w:rsidR="00385595">
        <w:rPr>
          <w:kern w:val="0"/>
          <w:sz w:val="24"/>
          <w:szCs w:val="24"/>
        </w:rPr>
        <w:t xml:space="preserve">of self-help groups </w:t>
      </w:r>
      <w:r w:rsidR="00B124C8" w:rsidRPr="00561A0B">
        <w:rPr>
          <w:rFonts w:hint="eastAsia"/>
          <w:kern w:val="0"/>
          <w:sz w:val="24"/>
          <w:szCs w:val="24"/>
        </w:rPr>
        <w:t xml:space="preserve">like to quote a fact about </w:t>
      </w:r>
      <w:r w:rsidR="00107C86" w:rsidRPr="00561A0B">
        <w:rPr>
          <w:rFonts w:hint="eastAsia"/>
          <w:kern w:val="0"/>
          <w:sz w:val="24"/>
          <w:szCs w:val="24"/>
        </w:rPr>
        <w:t xml:space="preserve">an </w:t>
      </w:r>
      <w:r w:rsidR="00B124C8" w:rsidRPr="00561A0B">
        <w:rPr>
          <w:kern w:val="0"/>
          <w:sz w:val="24"/>
          <w:szCs w:val="24"/>
        </w:rPr>
        <w:t>ancient</w:t>
      </w:r>
      <w:r w:rsidR="00107C86" w:rsidRPr="00561A0B">
        <w:rPr>
          <w:rFonts w:hint="eastAsia"/>
          <w:kern w:val="0"/>
          <w:sz w:val="24"/>
          <w:szCs w:val="24"/>
        </w:rPr>
        <w:t xml:space="preserve"> Japanese verb</w:t>
      </w:r>
      <w:r w:rsidR="00BD3963">
        <w:rPr>
          <w:kern w:val="0"/>
          <w:sz w:val="24"/>
          <w:szCs w:val="24"/>
        </w:rPr>
        <w:t>,</w:t>
      </w:r>
      <w:r w:rsidR="00107C86" w:rsidRPr="00561A0B">
        <w:rPr>
          <w:rFonts w:hint="eastAsia"/>
          <w:kern w:val="0"/>
          <w:sz w:val="24"/>
          <w:szCs w:val="24"/>
        </w:rPr>
        <w:t xml:space="preserve"> </w:t>
      </w:r>
      <w:r w:rsidR="00107C86" w:rsidRPr="00DD2E16">
        <w:rPr>
          <w:rFonts w:hint="eastAsia"/>
          <w:i/>
          <w:kern w:val="0"/>
          <w:sz w:val="24"/>
          <w:szCs w:val="24"/>
        </w:rPr>
        <w:t>kanashi</w:t>
      </w:r>
      <w:r w:rsidR="00CC0D57" w:rsidRPr="00DD2E16">
        <w:rPr>
          <w:rFonts w:hint="eastAsia"/>
          <w:i/>
          <w:kern w:val="0"/>
          <w:sz w:val="24"/>
          <w:szCs w:val="24"/>
        </w:rPr>
        <w:t>mu</w:t>
      </w:r>
      <w:r w:rsidR="00107C86" w:rsidRPr="00561A0B">
        <w:rPr>
          <w:rFonts w:hint="eastAsia"/>
          <w:kern w:val="0"/>
          <w:sz w:val="24"/>
          <w:szCs w:val="24"/>
        </w:rPr>
        <w:t xml:space="preserve">, which means </w:t>
      </w:r>
      <w:r w:rsidR="00BD3963">
        <w:rPr>
          <w:kern w:val="0"/>
          <w:sz w:val="24"/>
          <w:szCs w:val="24"/>
        </w:rPr>
        <w:t xml:space="preserve">both </w:t>
      </w:r>
      <w:r w:rsidR="00107C86" w:rsidRPr="00561A0B">
        <w:rPr>
          <w:kern w:val="0"/>
          <w:sz w:val="24"/>
          <w:szCs w:val="24"/>
        </w:rPr>
        <w:t>“</w:t>
      </w:r>
      <w:r w:rsidR="00107C86" w:rsidRPr="00561A0B">
        <w:rPr>
          <w:rFonts w:hint="eastAsia"/>
          <w:kern w:val="0"/>
          <w:sz w:val="24"/>
          <w:szCs w:val="24"/>
        </w:rPr>
        <w:t>love</w:t>
      </w:r>
      <w:r w:rsidR="00107C86" w:rsidRPr="00561A0B">
        <w:rPr>
          <w:kern w:val="0"/>
          <w:sz w:val="24"/>
          <w:szCs w:val="24"/>
        </w:rPr>
        <w:t>”</w:t>
      </w:r>
      <w:r w:rsidR="00107C86" w:rsidRPr="00561A0B">
        <w:rPr>
          <w:rFonts w:hint="eastAsia"/>
          <w:kern w:val="0"/>
          <w:sz w:val="24"/>
          <w:szCs w:val="24"/>
        </w:rPr>
        <w:t xml:space="preserve"> and </w:t>
      </w:r>
      <w:r w:rsidR="00107C86" w:rsidRPr="00561A0B">
        <w:rPr>
          <w:kern w:val="0"/>
          <w:sz w:val="24"/>
          <w:szCs w:val="24"/>
        </w:rPr>
        <w:t>“</w:t>
      </w:r>
      <w:r w:rsidR="00107C86" w:rsidRPr="00561A0B">
        <w:rPr>
          <w:rFonts w:hint="eastAsia"/>
          <w:kern w:val="0"/>
          <w:sz w:val="24"/>
          <w:szCs w:val="24"/>
        </w:rPr>
        <w:t>grieve,</w:t>
      </w:r>
      <w:r w:rsidR="00107C86" w:rsidRPr="00561A0B">
        <w:rPr>
          <w:kern w:val="0"/>
          <w:sz w:val="24"/>
          <w:szCs w:val="24"/>
        </w:rPr>
        <w:t>”</w:t>
      </w:r>
      <w:r w:rsidR="00107C86" w:rsidRPr="00561A0B">
        <w:rPr>
          <w:rFonts w:hint="eastAsia"/>
          <w:kern w:val="0"/>
          <w:sz w:val="24"/>
          <w:szCs w:val="24"/>
        </w:rPr>
        <w:t xml:space="preserve"> to show that love and grief cannot be separated in </w:t>
      </w:r>
      <w:r w:rsidR="00230B6D" w:rsidRPr="00561A0B">
        <w:rPr>
          <w:rFonts w:hint="eastAsia"/>
          <w:kern w:val="0"/>
          <w:sz w:val="24"/>
          <w:szCs w:val="24"/>
        </w:rPr>
        <w:t xml:space="preserve">traditional Japanese sentiments. </w:t>
      </w:r>
      <w:r w:rsidR="00EA758D">
        <w:rPr>
          <w:kern w:val="0"/>
          <w:sz w:val="24"/>
          <w:szCs w:val="24"/>
        </w:rPr>
        <w:t>Survivors</w:t>
      </w:r>
      <w:r w:rsidR="00EA758D" w:rsidRPr="00561A0B">
        <w:rPr>
          <w:rFonts w:hint="eastAsia"/>
          <w:kern w:val="0"/>
          <w:sz w:val="24"/>
          <w:szCs w:val="24"/>
        </w:rPr>
        <w:t xml:space="preserve"> </w:t>
      </w:r>
      <w:r w:rsidR="00230B6D" w:rsidRPr="00561A0B">
        <w:rPr>
          <w:rFonts w:hint="eastAsia"/>
          <w:kern w:val="0"/>
          <w:sz w:val="24"/>
          <w:szCs w:val="24"/>
        </w:rPr>
        <w:t xml:space="preserve">grieve because they love, not because they </w:t>
      </w:r>
      <w:r w:rsidR="00441260">
        <w:rPr>
          <w:kern w:val="0"/>
          <w:sz w:val="24"/>
          <w:szCs w:val="24"/>
        </w:rPr>
        <w:t>suffer from a</w:t>
      </w:r>
      <w:r w:rsidR="00441260" w:rsidRPr="00561A0B">
        <w:rPr>
          <w:rFonts w:hint="eastAsia"/>
          <w:kern w:val="0"/>
          <w:sz w:val="24"/>
          <w:szCs w:val="24"/>
        </w:rPr>
        <w:t xml:space="preserve"> </w:t>
      </w:r>
      <w:r w:rsidR="00441260">
        <w:rPr>
          <w:kern w:val="0"/>
          <w:sz w:val="24"/>
          <w:szCs w:val="24"/>
        </w:rPr>
        <w:t>disease</w:t>
      </w:r>
      <w:r w:rsidR="00441260" w:rsidRPr="00561A0B">
        <w:rPr>
          <w:rFonts w:hint="eastAsia"/>
          <w:kern w:val="0"/>
          <w:sz w:val="24"/>
          <w:szCs w:val="24"/>
        </w:rPr>
        <w:t xml:space="preserve"> </w:t>
      </w:r>
      <w:r w:rsidR="001B7B9C" w:rsidRPr="00561A0B">
        <w:rPr>
          <w:rFonts w:hint="eastAsia"/>
          <w:kern w:val="0"/>
          <w:sz w:val="24"/>
          <w:szCs w:val="24"/>
        </w:rPr>
        <w:t>(Oka, 2011)</w:t>
      </w:r>
      <w:r w:rsidR="00230B6D" w:rsidRPr="00561A0B">
        <w:rPr>
          <w:rFonts w:hint="eastAsia"/>
          <w:kern w:val="0"/>
          <w:sz w:val="24"/>
          <w:szCs w:val="24"/>
        </w:rPr>
        <w:t>.</w:t>
      </w:r>
      <w:r w:rsidR="0052732C" w:rsidRPr="00561A0B">
        <w:rPr>
          <w:rFonts w:hint="eastAsia"/>
          <w:kern w:val="0"/>
          <w:sz w:val="24"/>
          <w:szCs w:val="24"/>
        </w:rPr>
        <w:t xml:space="preserve"> </w:t>
      </w:r>
      <w:r w:rsidR="00A8673B" w:rsidRPr="00561A0B">
        <w:rPr>
          <w:rFonts w:hint="eastAsia"/>
          <w:kern w:val="0"/>
          <w:sz w:val="24"/>
          <w:szCs w:val="24"/>
        </w:rPr>
        <w:t xml:space="preserve">We can </w:t>
      </w:r>
      <w:r w:rsidR="0052732C" w:rsidRPr="00561A0B">
        <w:rPr>
          <w:rFonts w:hint="eastAsia"/>
          <w:kern w:val="0"/>
          <w:sz w:val="24"/>
          <w:szCs w:val="24"/>
        </w:rPr>
        <w:t xml:space="preserve">also </w:t>
      </w:r>
      <w:r w:rsidR="00A8673B" w:rsidRPr="00561A0B">
        <w:rPr>
          <w:rFonts w:hint="eastAsia"/>
          <w:kern w:val="0"/>
          <w:sz w:val="24"/>
          <w:szCs w:val="24"/>
        </w:rPr>
        <w:t xml:space="preserve">call </w:t>
      </w:r>
      <w:r w:rsidR="00940DC8">
        <w:rPr>
          <w:kern w:val="0"/>
          <w:sz w:val="24"/>
          <w:szCs w:val="24"/>
        </w:rPr>
        <w:t>the above claims</w:t>
      </w:r>
      <w:r w:rsidR="00940DC8" w:rsidRPr="00561A0B">
        <w:rPr>
          <w:rFonts w:hint="eastAsia"/>
          <w:kern w:val="0"/>
          <w:sz w:val="24"/>
          <w:szCs w:val="24"/>
        </w:rPr>
        <w:t xml:space="preserve"> </w:t>
      </w:r>
      <w:r w:rsidR="00A8673B" w:rsidRPr="00561A0B">
        <w:rPr>
          <w:kern w:val="0"/>
          <w:sz w:val="24"/>
          <w:szCs w:val="24"/>
        </w:rPr>
        <w:t>“experiential</w:t>
      </w:r>
      <w:r w:rsidR="00A8673B" w:rsidRPr="00561A0B">
        <w:rPr>
          <w:rFonts w:hint="eastAsia"/>
          <w:kern w:val="0"/>
          <w:sz w:val="24"/>
          <w:szCs w:val="24"/>
        </w:rPr>
        <w:t xml:space="preserve"> knowledge</w:t>
      </w:r>
      <w:r w:rsidR="00385595">
        <w:rPr>
          <w:kern w:val="0"/>
          <w:sz w:val="24"/>
          <w:szCs w:val="24"/>
        </w:rPr>
        <w:t>,</w:t>
      </w:r>
      <w:r w:rsidR="00A8673B" w:rsidRPr="00561A0B">
        <w:rPr>
          <w:kern w:val="0"/>
          <w:sz w:val="24"/>
          <w:szCs w:val="24"/>
        </w:rPr>
        <w:t>”</w:t>
      </w:r>
      <w:r w:rsidR="00A8673B" w:rsidRPr="00561A0B">
        <w:rPr>
          <w:rFonts w:hint="eastAsia"/>
          <w:kern w:val="0"/>
          <w:sz w:val="24"/>
          <w:szCs w:val="24"/>
        </w:rPr>
        <w:t xml:space="preserve"> </w:t>
      </w:r>
      <w:r w:rsidR="00385595">
        <w:rPr>
          <w:kern w:val="0"/>
          <w:sz w:val="24"/>
          <w:szCs w:val="24"/>
        </w:rPr>
        <w:t xml:space="preserve">as </w:t>
      </w:r>
      <w:r w:rsidR="0052732C" w:rsidRPr="00561A0B">
        <w:rPr>
          <w:rFonts w:hint="eastAsia"/>
          <w:kern w:val="0"/>
          <w:sz w:val="24"/>
          <w:szCs w:val="24"/>
        </w:rPr>
        <w:t xml:space="preserve">Borkman </w:t>
      </w:r>
      <w:r w:rsidR="00DF43BD">
        <w:rPr>
          <w:rFonts w:hint="eastAsia"/>
          <w:kern w:val="0"/>
          <w:sz w:val="24"/>
          <w:szCs w:val="24"/>
        </w:rPr>
        <w:t xml:space="preserve">(1976) </w:t>
      </w:r>
      <w:r w:rsidR="0052732C" w:rsidRPr="00561A0B">
        <w:rPr>
          <w:rFonts w:hint="eastAsia"/>
          <w:kern w:val="0"/>
          <w:sz w:val="24"/>
          <w:szCs w:val="24"/>
        </w:rPr>
        <w:t>states</w:t>
      </w:r>
      <w:r w:rsidR="00DD6405">
        <w:rPr>
          <w:rFonts w:hint="eastAsia"/>
          <w:kern w:val="0"/>
          <w:sz w:val="24"/>
          <w:szCs w:val="24"/>
        </w:rPr>
        <w:t>:</w:t>
      </w:r>
      <w:r w:rsidR="0052732C" w:rsidRPr="00561A0B">
        <w:rPr>
          <w:rFonts w:hint="eastAsia"/>
          <w:kern w:val="0"/>
          <w:sz w:val="24"/>
          <w:szCs w:val="24"/>
        </w:rPr>
        <w:t xml:space="preserve"> </w:t>
      </w:r>
    </w:p>
    <w:p w:rsidR="00313EE5" w:rsidRPr="00561A0B" w:rsidRDefault="0052732C" w:rsidP="0052732C">
      <w:pPr>
        <w:widowControl/>
        <w:autoSpaceDE w:val="0"/>
        <w:autoSpaceDN w:val="0"/>
        <w:adjustRightInd w:val="0"/>
        <w:spacing w:before="120"/>
        <w:ind w:left="720"/>
        <w:rPr>
          <w:kern w:val="0"/>
          <w:sz w:val="24"/>
          <w:szCs w:val="24"/>
        </w:rPr>
      </w:pPr>
      <w:r w:rsidRPr="00561A0B">
        <w:rPr>
          <w:rFonts w:hint="eastAsia"/>
          <w:kern w:val="0"/>
          <w:sz w:val="24"/>
          <w:szCs w:val="24"/>
        </w:rPr>
        <w:t>E</w:t>
      </w:r>
      <w:r w:rsidRPr="00561A0B">
        <w:rPr>
          <w:kern w:val="0"/>
          <w:sz w:val="24"/>
          <w:szCs w:val="24"/>
        </w:rPr>
        <w:t>xperiential knowledge is truth learned from personal experience</w:t>
      </w:r>
      <w:r w:rsidRPr="00561A0B">
        <w:rPr>
          <w:rFonts w:hint="eastAsia"/>
          <w:kern w:val="0"/>
          <w:sz w:val="24"/>
          <w:szCs w:val="24"/>
        </w:rPr>
        <w:t xml:space="preserve"> </w:t>
      </w:r>
      <w:r w:rsidRPr="00561A0B">
        <w:rPr>
          <w:kern w:val="0"/>
          <w:sz w:val="24"/>
          <w:szCs w:val="24"/>
        </w:rPr>
        <w:t>with a phenomenon rather than truth acquired by discursive reasoning,</w:t>
      </w:r>
      <w:r w:rsidRPr="00561A0B">
        <w:rPr>
          <w:rFonts w:hint="eastAsia"/>
          <w:kern w:val="0"/>
          <w:sz w:val="24"/>
          <w:szCs w:val="24"/>
        </w:rPr>
        <w:t xml:space="preserve"> </w:t>
      </w:r>
      <w:r w:rsidRPr="00561A0B">
        <w:rPr>
          <w:kern w:val="0"/>
          <w:sz w:val="24"/>
          <w:szCs w:val="24"/>
        </w:rPr>
        <w:t>observation, or reflection on information provided by others.</w:t>
      </w:r>
      <w:r w:rsidRPr="00561A0B">
        <w:rPr>
          <w:rFonts w:hint="eastAsia"/>
          <w:kern w:val="0"/>
          <w:sz w:val="24"/>
          <w:szCs w:val="24"/>
        </w:rPr>
        <w:t xml:space="preserve"> . . . </w:t>
      </w:r>
      <w:r w:rsidRPr="00561A0B">
        <w:rPr>
          <w:kern w:val="0"/>
          <w:sz w:val="24"/>
          <w:szCs w:val="24"/>
        </w:rPr>
        <w:t>the term</w:t>
      </w:r>
      <w:r w:rsidRPr="00561A0B">
        <w:rPr>
          <w:rFonts w:hint="eastAsia"/>
          <w:kern w:val="0"/>
          <w:sz w:val="24"/>
          <w:szCs w:val="24"/>
        </w:rPr>
        <w:t xml:space="preserve"> </w:t>
      </w:r>
      <w:r w:rsidRPr="00561A0B">
        <w:rPr>
          <w:kern w:val="0"/>
          <w:sz w:val="24"/>
          <w:szCs w:val="24"/>
        </w:rPr>
        <w:t xml:space="preserve">“experiential knowledge” denotes a high degree </w:t>
      </w:r>
      <w:r w:rsidRPr="00561A0B">
        <w:rPr>
          <w:rFonts w:hint="eastAsia"/>
          <w:kern w:val="0"/>
          <w:sz w:val="24"/>
          <w:szCs w:val="24"/>
        </w:rPr>
        <w:t>of conviction that t</w:t>
      </w:r>
      <w:r w:rsidRPr="00561A0B">
        <w:rPr>
          <w:kern w:val="0"/>
          <w:sz w:val="24"/>
          <w:szCs w:val="24"/>
        </w:rPr>
        <w:t>he</w:t>
      </w:r>
      <w:r w:rsidRPr="00561A0B">
        <w:rPr>
          <w:rFonts w:hint="eastAsia"/>
          <w:kern w:val="0"/>
          <w:sz w:val="24"/>
          <w:szCs w:val="24"/>
        </w:rPr>
        <w:t xml:space="preserve"> </w:t>
      </w:r>
      <w:r w:rsidRPr="00561A0B">
        <w:rPr>
          <w:kern w:val="0"/>
          <w:sz w:val="24"/>
          <w:szCs w:val="24"/>
        </w:rPr>
        <w:t>insights learned from direct participation in a situation are truth,</w:t>
      </w:r>
      <w:r w:rsidRPr="00561A0B">
        <w:rPr>
          <w:rFonts w:hint="eastAsia"/>
          <w:kern w:val="0"/>
          <w:sz w:val="24"/>
          <w:szCs w:val="24"/>
        </w:rPr>
        <w:t xml:space="preserve"> </w:t>
      </w:r>
      <w:r w:rsidRPr="00561A0B">
        <w:rPr>
          <w:kern w:val="0"/>
          <w:sz w:val="24"/>
          <w:szCs w:val="24"/>
        </w:rPr>
        <w:t>because the individual has faith in the validity and authority of the</w:t>
      </w:r>
      <w:r w:rsidRPr="00561A0B">
        <w:rPr>
          <w:rFonts w:hint="eastAsia"/>
          <w:kern w:val="0"/>
          <w:sz w:val="24"/>
          <w:szCs w:val="24"/>
        </w:rPr>
        <w:t xml:space="preserve"> </w:t>
      </w:r>
      <w:r w:rsidRPr="00561A0B">
        <w:rPr>
          <w:kern w:val="0"/>
          <w:sz w:val="24"/>
          <w:szCs w:val="24"/>
        </w:rPr>
        <w:t>knowledge obtained by being a part of a phenomeno</w:t>
      </w:r>
      <w:r w:rsidRPr="00561A0B">
        <w:rPr>
          <w:rFonts w:hint="eastAsia"/>
          <w:kern w:val="0"/>
          <w:sz w:val="24"/>
          <w:szCs w:val="24"/>
        </w:rPr>
        <w:t>n. (</w:t>
      </w:r>
      <w:r w:rsidR="000D12C6">
        <w:rPr>
          <w:rFonts w:hint="eastAsia"/>
          <w:kern w:val="0"/>
          <w:sz w:val="24"/>
          <w:szCs w:val="24"/>
        </w:rPr>
        <w:t>pp.</w:t>
      </w:r>
      <w:r w:rsidRPr="00561A0B">
        <w:rPr>
          <w:rFonts w:hint="eastAsia"/>
          <w:kern w:val="0"/>
          <w:sz w:val="24"/>
          <w:szCs w:val="24"/>
        </w:rPr>
        <w:t xml:space="preserve"> 446-447)</w:t>
      </w:r>
    </w:p>
    <w:p w:rsidR="0052732C" w:rsidRPr="00561A0B" w:rsidRDefault="0052732C" w:rsidP="0052732C">
      <w:pPr>
        <w:widowControl/>
        <w:autoSpaceDE w:val="0"/>
        <w:autoSpaceDN w:val="0"/>
        <w:adjustRightInd w:val="0"/>
        <w:ind w:left="720"/>
        <w:rPr>
          <w:kern w:val="0"/>
          <w:sz w:val="24"/>
          <w:szCs w:val="24"/>
        </w:rPr>
      </w:pPr>
    </w:p>
    <w:p w:rsidR="00457F4A" w:rsidRPr="00561A0B" w:rsidRDefault="00457F4A" w:rsidP="00D47F3D">
      <w:pPr>
        <w:pStyle w:val="ad"/>
      </w:pPr>
      <w:r w:rsidRPr="00561A0B">
        <w:lastRenderedPageBreak/>
        <w:t xml:space="preserve"> </w:t>
      </w:r>
      <w:r w:rsidR="00957E68">
        <w:rPr>
          <w:rFonts w:eastAsia="ＭＳ 明朝" w:hint="eastAsia"/>
        </w:rPr>
        <w:t xml:space="preserve">1.2 </w:t>
      </w:r>
      <w:r w:rsidRPr="00561A0B">
        <w:t>Community</w:t>
      </w:r>
    </w:p>
    <w:p w:rsidR="00A8566F" w:rsidRPr="00561A0B" w:rsidRDefault="00A8566F" w:rsidP="00030AEA">
      <w:pPr>
        <w:rPr>
          <w:rFonts w:cs="Arial"/>
          <w:sz w:val="24"/>
          <w:szCs w:val="24"/>
        </w:rPr>
      </w:pPr>
    </w:p>
    <w:p w:rsidR="00CC0D57" w:rsidRDefault="00A8566F" w:rsidP="00BD1B0C">
      <w:pPr>
        <w:ind w:firstLine="720"/>
        <w:rPr>
          <w:rFonts w:cs="Arial"/>
          <w:sz w:val="24"/>
          <w:szCs w:val="24"/>
        </w:rPr>
      </w:pPr>
      <w:r w:rsidRPr="00561A0B">
        <w:rPr>
          <w:rFonts w:cs="Arial" w:hint="eastAsia"/>
          <w:sz w:val="24"/>
          <w:szCs w:val="24"/>
        </w:rPr>
        <w:t xml:space="preserve">Another large difference between self-help groups and support </w:t>
      </w:r>
      <w:r w:rsidRPr="00561A0B">
        <w:rPr>
          <w:rFonts w:cs="Arial"/>
          <w:sz w:val="24"/>
          <w:szCs w:val="24"/>
        </w:rPr>
        <w:t>groups</w:t>
      </w:r>
      <w:r w:rsidRPr="00561A0B">
        <w:rPr>
          <w:rFonts w:cs="Arial" w:hint="eastAsia"/>
          <w:sz w:val="24"/>
          <w:szCs w:val="24"/>
        </w:rPr>
        <w:t xml:space="preserve"> is that whereas support groups basically work as a temporary group session, self-help groups function as a </w:t>
      </w:r>
      <w:r w:rsidR="007E58C8" w:rsidRPr="00561A0B">
        <w:rPr>
          <w:rFonts w:cs="Arial"/>
          <w:sz w:val="24"/>
          <w:szCs w:val="24"/>
        </w:rPr>
        <w:t>continuing</w:t>
      </w:r>
      <w:r w:rsidRPr="00561A0B">
        <w:rPr>
          <w:rFonts w:cs="Arial" w:hint="eastAsia"/>
          <w:sz w:val="24"/>
          <w:szCs w:val="24"/>
        </w:rPr>
        <w:t xml:space="preserve"> community where </w:t>
      </w:r>
      <w:r w:rsidRPr="00561A0B">
        <w:rPr>
          <w:rFonts w:cs="Arial"/>
          <w:sz w:val="24"/>
          <w:szCs w:val="24"/>
        </w:rPr>
        <w:t>people</w:t>
      </w:r>
      <w:r w:rsidRPr="00561A0B">
        <w:rPr>
          <w:rFonts w:cs="Arial" w:hint="eastAsia"/>
          <w:sz w:val="24"/>
          <w:szCs w:val="24"/>
        </w:rPr>
        <w:t xml:space="preserve"> can also interact outside meetings.</w:t>
      </w:r>
      <w:r w:rsidR="00392F47" w:rsidRPr="00561A0B">
        <w:rPr>
          <w:rFonts w:cs="Arial" w:hint="eastAsia"/>
          <w:sz w:val="24"/>
          <w:szCs w:val="24"/>
        </w:rPr>
        <w:t xml:space="preserve"> </w:t>
      </w:r>
      <w:r w:rsidR="00E2091B">
        <w:rPr>
          <w:rFonts w:cs="Arial"/>
          <w:sz w:val="24"/>
          <w:szCs w:val="24"/>
        </w:rPr>
        <w:t>Such c</w:t>
      </w:r>
      <w:r w:rsidR="001A1D66" w:rsidRPr="00561A0B">
        <w:rPr>
          <w:rFonts w:cs="Arial" w:hint="eastAsia"/>
          <w:sz w:val="24"/>
          <w:szCs w:val="24"/>
        </w:rPr>
        <w:t>ommunit</w:t>
      </w:r>
      <w:r w:rsidR="00E2091B">
        <w:rPr>
          <w:rFonts w:cs="Arial"/>
          <w:sz w:val="24"/>
          <w:szCs w:val="24"/>
        </w:rPr>
        <w:t>ies</w:t>
      </w:r>
      <w:r w:rsidR="001A1D66" w:rsidRPr="00561A0B">
        <w:rPr>
          <w:rFonts w:cs="Arial" w:hint="eastAsia"/>
          <w:sz w:val="24"/>
          <w:szCs w:val="24"/>
        </w:rPr>
        <w:t xml:space="preserve"> in which family survivors </w:t>
      </w:r>
      <w:r w:rsidR="00E2091B">
        <w:rPr>
          <w:rFonts w:cs="Arial"/>
          <w:sz w:val="24"/>
          <w:szCs w:val="24"/>
        </w:rPr>
        <w:t xml:space="preserve">can </w:t>
      </w:r>
      <w:r w:rsidR="001A1D66" w:rsidRPr="00561A0B">
        <w:rPr>
          <w:rFonts w:cs="Arial" w:hint="eastAsia"/>
          <w:sz w:val="24"/>
          <w:szCs w:val="24"/>
        </w:rPr>
        <w:t xml:space="preserve">freely talk </w:t>
      </w:r>
      <w:r w:rsidR="00BC7C5B">
        <w:rPr>
          <w:rFonts w:cs="Arial"/>
          <w:sz w:val="24"/>
          <w:szCs w:val="24"/>
        </w:rPr>
        <w:t>are</w:t>
      </w:r>
      <w:r w:rsidR="00BC7C5B" w:rsidRPr="00561A0B">
        <w:rPr>
          <w:rFonts w:cs="Arial" w:hint="eastAsia"/>
          <w:sz w:val="24"/>
          <w:szCs w:val="24"/>
        </w:rPr>
        <w:t xml:space="preserve"> </w:t>
      </w:r>
      <w:r w:rsidR="001A1D66" w:rsidRPr="00561A0B">
        <w:rPr>
          <w:rFonts w:cs="Arial" w:hint="eastAsia"/>
          <w:sz w:val="24"/>
          <w:szCs w:val="24"/>
        </w:rPr>
        <w:t xml:space="preserve">crucial because </w:t>
      </w:r>
      <w:r w:rsidR="00894FEE">
        <w:rPr>
          <w:rFonts w:cs="Arial"/>
          <w:sz w:val="24"/>
          <w:szCs w:val="24"/>
        </w:rPr>
        <w:t>these survivors</w:t>
      </w:r>
      <w:r w:rsidR="00894FEE" w:rsidRPr="00561A0B">
        <w:rPr>
          <w:rFonts w:cs="Arial" w:hint="eastAsia"/>
          <w:sz w:val="24"/>
          <w:szCs w:val="24"/>
        </w:rPr>
        <w:t xml:space="preserve"> </w:t>
      </w:r>
      <w:r w:rsidR="001A1D66" w:rsidRPr="00561A0B">
        <w:rPr>
          <w:rFonts w:cs="Arial" w:hint="eastAsia"/>
          <w:sz w:val="24"/>
          <w:szCs w:val="24"/>
        </w:rPr>
        <w:t>are often very isolated in their original community</w:t>
      </w:r>
      <w:r w:rsidR="00CC0D57">
        <w:rPr>
          <w:rFonts w:cs="Arial" w:hint="eastAsia"/>
          <w:sz w:val="24"/>
          <w:szCs w:val="24"/>
        </w:rPr>
        <w:t xml:space="preserve"> (</w:t>
      </w:r>
      <w:r w:rsidR="00CC0D57" w:rsidRPr="00561A0B">
        <w:rPr>
          <w:rFonts w:cs="Arial"/>
          <w:sz w:val="24"/>
          <w:szCs w:val="24"/>
        </w:rPr>
        <w:t>Feigelman, Gorman</w:t>
      </w:r>
      <w:r w:rsidR="007707D6">
        <w:rPr>
          <w:rFonts w:cs="Arial"/>
          <w:sz w:val="24"/>
          <w:szCs w:val="24"/>
        </w:rPr>
        <w:t>,</w:t>
      </w:r>
      <w:r w:rsidR="00CC0D57" w:rsidRPr="00561A0B">
        <w:rPr>
          <w:rFonts w:cs="Arial" w:hint="eastAsia"/>
          <w:sz w:val="24"/>
          <w:szCs w:val="24"/>
        </w:rPr>
        <w:t xml:space="preserve"> </w:t>
      </w:r>
      <w:r w:rsidR="00CC0D57">
        <w:rPr>
          <w:rFonts w:cs="Arial" w:hint="eastAsia"/>
          <w:sz w:val="24"/>
          <w:szCs w:val="24"/>
        </w:rPr>
        <w:t>&amp;</w:t>
      </w:r>
      <w:r w:rsidR="00CC0D57" w:rsidRPr="00561A0B">
        <w:rPr>
          <w:rFonts w:cs="Arial"/>
          <w:sz w:val="24"/>
          <w:szCs w:val="24"/>
        </w:rPr>
        <w:t xml:space="preserve"> Jordan</w:t>
      </w:r>
      <w:r w:rsidR="00CC0D57">
        <w:rPr>
          <w:rFonts w:cs="Arial" w:hint="eastAsia"/>
          <w:sz w:val="24"/>
          <w:szCs w:val="24"/>
        </w:rPr>
        <w:t xml:space="preserve">, </w:t>
      </w:r>
      <w:r w:rsidR="00CC0D57" w:rsidRPr="00561A0B">
        <w:rPr>
          <w:rFonts w:cs="Arial"/>
          <w:sz w:val="24"/>
          <w:szCs w:val="24"/>
        </w:rPr>
        <w:t>2009</w:t>
      </w:r>
      <w:r w:rsidR="003A4113">
        <w:rPr>
          <w:rFonts w:cs="Arial" w:hint="eastAsia"/>
          <w:sz w:val="24"/>
          <w:szCs w:val="24"/>
        </w:rPr>
        <w:t xml:space="preserve">; </w:t>
      </w:r>
      <w:r w:rsidR="003A4113" w:rsidRPr="003A4113">
        <w:rPr>
          <w:rFonts w:cs="Arial"/>
          <w:sz w:val="24"/>
          <w:szCs w:val="24"/>
        </w:rPr>
        <w:t>Jordan &amp; McIntosh, 2011</w:t>
      </w:r>
      <w:r w:rsidR="00CC0D57" w:rsidRPr="00561A0B">
        <w:rPr>
          <w:rFonts w:cs="Arial"/>
          <w:sz w:val="24"/>
          <w:szCs w:val="24"/>
        </w:rPr>
        <w:t>)</w:t>
      </w:r>
      <w:r w:rsidR="001A1D66" w:rsidRPr="00561A0B">
        <w:rPr>
          <w:rFonts w:cs="Arial" w:hint="eastAsia"/>
          <w:sz w:val="24"/>
          <w:szCs w:val="24"/>
        </w:rPr>
        <w:t xml:space="preserve">. </w:t>
      </w:r>
      <w:r w:rsidR="00392F47" w:rsidRPr="00561A0B">
        <w:rPr>
          <w:rFonts w:cs="Arial"/>
          <w:sz w:val="24"/>
          <w:szCs w:val="24"/>
        </w:rPr>
        <w:t>Cerel, Jordan</w:t>
      </w:r>
      <w:r w:rsidR="00392F47" w:rsidRPr="00561A0B">
        <w:rPr>
          <w:rFonts w:cs="Arial" w:hint="eastAsia"/>
          <w:sz w:val="24"/>
          <w:szCs w:val="24"/>
        </w:rPr>
        <w:t xml:space="preserve"> and </w:t>
      </w:r>
      <w:r w:rsidR="00392F47" w:rsidRPr="00561A0B">
        <w:rPr>
          <w:rFonts w:cs="Arial"/>
          <w:sz w:val="24"/>
          <w:szCs w:val="24"/>
        </w:rPr>
        <w:t>Duberstein</w:t>
      </w:r>
      <w:r w:rsidR="00392F47" w:rsidRPr="00561A0B">
        <w:rPr>
          <w:rFonts w:cs="Arial" w:hint="eastAsia"/>
          <w:sz w:val="24"/>
          <w:szCs w:val="24"/>
        </w:rPr>
        <w:t xml:space="preserve"> (</w:t>
      </w:r>
      <w:r w:rsidR="00392F47" w:rsidRPr="00561A0B">
        <w:rPr>
          <w:rFonts w:cs="Arial"/>
          <w:sz w:val="24"/>
          <w:szCs w:val="24"/>
        </w:rPr>
        <w:t>2008)</w:t>
      </w:r>
      <w:r w:rsidR="001A1D66" w:rsidRPr="00561A0B">
        <w:rPr>
          <w:rFonts w:cs="Arial" w:hint="eastAsia"/>
          <w:sz w:val="24"/>
          <w:szCs w:val="24"/>
        </w:rPr>
        <w:t xml:space="preserve"> point out that</w:t>
      </w:r>
      <w:r w:rsidR="00392F47" w:rsidRPr="00561A0B">
        <w:rPr>
          <w:rFonts w:cs="Arial" w:hint="eastAsia"/>
          <w:sz w:val="24"/>
          <w:szCs w:val="24"/>
        </w:rPr>
        <w:t xml:space="preserve"> a family member</w:t>
      </w:r>
      <w:r w:rsidR="00392F47" w:rsidRPr="00561A0B">
        <w:rPr>
          <w:rFonts w:cs="Arial"/>
          <w:sz w:val="24"/>
          <w:szCs w:val="24"/>
        </w:rPr>
        <w:t>’</w:t>
      </w:r>
      <w:r w:rsidR="00392F47" w:rsidRPr="00561A0B">
        <w:rPr>
          <w:rFonts w:cs="Arial" w:hint="eastAsia"/>
          <w:sz w:val="24"/>
          <w:szCs w:val="24"/>
        </w:rPr>
        <w:t xml:space="preserve">s suicide can distort communication between the family and </w:t>
      </w:r>
      <w:r w:rsidR="00894FEE">
        <w:rPr>
          <w:rFonts w:cs="Arial"/>
          <w:sz w:val="24"/>
          <w:szCs w:val="24"/>
        </w:rPr>
        <w:t xml:space="preserve">members of their </w:t>
      </w:r>
      <w:r w:rsidR="00392F47" w:rsidRPr="00561A0B">
        <w:rPr>
          <w:rFonts w:cs="Arial" w:hint="eastAsia"/>
          <w:sz w:val="24"/>
          <w:szCs w:val="24"/>
        </w:rPr>
        <w:t>surrounding social networ</w:t>
      </w:r>
      <w:r w:rsidR="00C067CD" w:rsidRPr="00561A0B">
        <w:rPr>
          <w:rFonts w:cs="Arial" w:hint="eastAsia"/>
          <w:sz w:val="24"/>
          <w:szCs w:val="24"/>
        </w:rPr>
        <w:t xml:space="preserve">ks in three ways: </w:t>
      </w:r>
      <w:r w:rsidR="00DD6405">
        <w:rPr>
          <w:rFonts w:cs="Arial" w:hint="eastAsia"/>
          <w:sz w:val="24"/>
          <w:szCs w:val="24"/>
        </w:rPr>
        <w:t xml:space="preserve">the family being blamed for the suicide, maintaining secrecy about the cause of the suicide, and isolating themselves. </w:t>
      </w:r>
      <w:r w:rsidR="00CC0D57">
        <w:rPr>
          <w:rFonts w:cs="Arial" w:hint="eastAsia"/>
          <w:sz w:val="24"/>
          <w:szCs w:val="24"/>
        </w:rPr>
        <w:t xml:space="preserve">We will show that a self-help group works as a community for family survivors by providing human social networks that </w:t>
      </w:r>
      <w:r w:rsidR="00BD1B0C">
        <w:rPr>
          <w:rFonts w:cs="Arial"/>
          <w:sz w:val="24"/>
          <w:szCs w:val="24"/>
        </w:rPr>
        <w:t>are</w:t>
      </w:r>
      <w:r w:rsidR="00BD1B0C">
        <w:rPr>
          <w:rFonts w:cs="Arial" w:hint="eastAsia"/>
          <w:sz w:val="24"/>
          <w:szCs w:val="24"/>
        </w:rPr>
        <w:t xml:space="preserve"> </w:t>
      </w:r>
      <w:r w:rsidR="008952B2">
        <w:rPr>
          <w:rFonts w:cs="Arial" w:hint="eastAsia"/>
          <w:sz w:val="24"/>
          <w:szCs w:val="24"/>
        </w:rPr>
        <w:t>always</w:t>
      </w:r>
      <w:r w:rsidR="00CC0D57">
        <w:rPr>
          <w:rFonts w:cs="Arial" w:hint="eastAsia"/>
          <w:sz w:val="24"/>
          <w:szCs w:val="24"/>
        </w:rPr>
        <w:t xml:space="preserve"> available </w:t>
      </w:r>
      <w:r w:rsidR="00E2091B">
        <w:rPr>
          <w:rFonts w:cs="Arial"/>
          <w:sz w:val="24"/>
          <w:szCs w:val="24"/>
        </w:rPr>
        <w:t xml:space="preserve">as support </w:t>
      </w:r>
      <w:r w:rsidR="00CC0D57">
        <w:rPr>
          <w:rFonts w:cs="Arial" w:hint="eastAsia"/>
          <w:sz w:val="24"/>
          <w:szCs w:val="24"/>
        </w:rPr>
        <w:t xml:space="preserve">and by keeping continuity between meetings </w:t>
      </w:r>
      <w:r w:rsidR="007D3B7F">
        <w:rPr>
          <w:rFonts w:cs="Arial" w:hint="eastAsia"/>
          <w:sz w:val="24"/>
          <w:szCs w:val="24"/>
        </w:rPr>
        <w:t>as members carry out their everyday activities together</w:t>
      </w:r>
      <w:r w:rsidR="00CC0D57">
        <w:rPr>
          <w:rFonts w:cs="Arial" w:hint="eastAsia"/>
          <w:sz w:val="24"/>
          <w:szCs w:val="24"/>
        </w:rPr>
        <w:t xml:space="preserve">. </w:t>
      </w:r>
    </w:p>
    <w:p w:rsidR="001A1D66" w:rsidRPr="00561A0B" w:rsidRDefault="001A1D66" w:rsidP="00CC0D57">
      <w:pPr>
        <w:ind w:firstLine="720"/>
        <w:rPr>
          <w:rFonts w:cs="Arial"/>
          <w:sz w:val="24"/>
          <w:szCs w:val="24"/>
        </w:rPr>
      </w:pPr>
    </w:p>
    <w:p w:rsidR="00A8566F" w:rsidRPr="00561A0B" w:rsidRDefault="00A8566F" w:rsidP="00030AEA">
      <w:pPr>
        <w:rPr>
          <w:rFonts w:cs="Arial"/>
          <w:sz w:val="24"/>
          <w:szCs w:val="24"/>
        </w:rPr>
      </w:pPr>
    </w:p>
    <w:p w:rsidR="007742AC" w:rsidRDefault="00056EB4" w:rsidP="00265C39">
      <w:pPr>
        <w:pStyle w:val="30"/>
        <w:numPr>
          <w:ilvl w:val="0"/>
          <w:numId w:val="0"/>
        </w:numPr>
        <w:ind w:firstLine="720"/>
      </w:pPr>
      <w:r>
        <w:t>R</w:t>
      </w:r>
      <w:r w:rsidRPr="00561A0B">
        <w:rPr>
          <w:rFonts w:hint="eastAsia"/>
        </w:rPr>
        <w:t>ound</w:t>
      </w:r>
      <w:r w:rsidR="002F6CBA">
        <w:t>-</w:t>
      </w:r>
      <w:r w:rsidR="00A8566F" w:rsidRPr="00561A0B">
        <w:rPr>
          <w:rFonts w:hint="eastAsia"/>
        </w:rPr>
        <w:t>the</w:t>
      </w:r>
      <w:r w:rsidR="002F6CBA">
        <w:t>-</w:t>
      </w:r>
      <w:r w:rsidR="00A8566F" w:rsidRPr="00561A0B">
        <w:rPr>
          <w:rFonts w:hint="eastAsia"/>
        </w:rPr>
        <w:t>clock</w:t>
      </w:r>
      <w:r w:rsidR="000A111E" w:rsidRPr="00561A0B">
        <w:rPr>
          <w:rFonts w:hint="eastAsia"/>
        </w:rPr>
        <w:t xml:space="preserve"> </w:t>
      </w:r>
      <w:r w:rsidR="002F6CBA">
        <w:t xml:space="preserve">support </w:t>
      </w:r>
      <w:r w:rsidR="000A111E" w:rsidRPr="00561A0B">
        <w:rPr>
          <w:rFonts w:hint="eastAsia"/>
        </w:rPr>
        <w:t>and friendship</w:t>
      </w:r>
    </w:p>
    <w:p w:rsidR="00A8566F" w:rsidRPr="00561A0B" w:rsidRDefault="00A8566F" w:rsidP="00030AEA">
      <w:pPr>
        <w:rPr>
          <w:rFonts w:cs="Arial"/>
          <w:sz w:val="24"/>
          <w:szCs w:val="24"/>
        </w:rPr>
      </w:pPr>
    </w:p>
    <w:p w:rsidR="00A8566F" w:rsidRPr="00561A0B" w:rsidRDefault="003E1FE7" w:rsidP="00265C39">
      <w:pPr>
        <w:ind w:firstLine="720"/>
        <w:rPr>
          <w:rFonts w:cs="Arial"/>
          <w:sz w:val="24"/>
          <w:szCs w:val="24"/>
        </w:rPr>
      </w:pPr>
      <w:r w:rsidRPr="00561A0B">
        <w:rPr>
          <w:rFonts w:cs="Arial" w:hint="eastAsia"/>
          <w:sz w:val="24"/>
          <w:szCs w:val="24"/>
        </w:rPr>
        <w:t xml:space="preserve">In </w:t>
      </w:r>
      <w:r w:rsidR="00402B56" w:rsidRPr="00561A0B">
        <w:rPr>
          <w:rFonts w:cs="Arial"/>
          <w:sz w:val="24"/>
          <w:szCs w:val="24"/>
        </w:rPr>
        <w:t>“</w:t>
      </w:r>
      <w:r w:rsidR="00402B56" w:rsidRPr="00561A0B">
        <w:rPr>
          <w:rFonts w:cs="Arial" w:hint="eastAsia"/>
          <w:sz w:val="24"/>
          <w:szCs w:val="24"/>
        </w:rPr>
        <w:t>a schematic, ideal-type contrast between the professional and the aprofessional modes of human services</w:t>
      </w:r>
      <w:r w:rsidRPr="00561A0B">
        <w:rPr>
          <w:rFonts w:cs="Arial" w:hint="eastAsia"/>
          <w:sz w:val="24"/>
          <w:szCs w:val="24"/>
        </w:rPr>
        <w:t>,</w:t>
      </w:r>
      <w:r w:rsidR="00402B56" w:rsidRPr="00561A0B">
        <w:rPr>
          <w:rFonts w:cs="Arial"/>
          <w:sz w:val="24"/>
          <w:szCs w:val="24"/>
        </w:rPr>
        <w:t>”</w:t>
      </w:r>
      <w:r w:rsidR="00201905" w:rsidRPr="00561A0B">
        <w:rPr>
          <w:rFonts w:cs="Arial" w:hint="eastAsia"/>
          <w:sz w:val="24"/>
          <w:szCs w:val="24"/>
        </w:rPr>
        <w:t xml:space="preserve"> </w:t>
      </w:r>
      <w:r w:rsidRPr="00561A0B">
        <w:rPr>
          <w:rFonts w:cs="Arial" w:hint="eastAsia"/>
          <w:sz w:val="24"/>
          <w:szCs w:val="24"/>
        </w:rPr>
        <w:t xml:space="preserve">professional service is </w:t>
      </w:r>
      <w:r w:rsidR="00201905" w:rsidRPr="00561A0B">
        <w:rPr>
          <w:rFonts w:cs="Arial" w:hint="eastAsia"/>
          <w:sz w:val="24"/>
          <w:szCs w:val="24"/>
        </w:rPr>
        <w:t xml:space="preserve">provided within limited time, </w:t>
      </w:r>
      <w:r w:rsidR="008952B2">
        <w:rPr>
          <w:rFonts w:cs="Arial" w:hint="eastAsia"/>
          <w:sz w:val="24"/>
          <w:szCs w:val="24"/>
        </w:rPr>
        <w:t xml:space="preserve">while </w:t>
      </w:r>
      <w:r w:rsidR="00201905" w:rsidRPr="00561A0B">
        <w:rPr>
          <w:rFonts w:cs="Arial" w:hint="eastAsia"/>
          <w:sz w:val="24"/>
          <w:szCs w:val="24"/>
        </w:rPr>
        <w:t>in self-help groups</w:t>
      </w:r>
      <w:r w:rsidR="00C92743" w:rsidRPr="00561A0B">
        <w:rPr>
          <w:rFonts w:cs="Arial" w:hint="eastAsia"/>
          <w:sz w:val="24"/>
          <w:szCs w:val="24"/>
        </w:rPr>
        <w:t xml:space="preserve"> as an aprofessional system, time </w:t>
      </w:r>
      <w:r w:rsidR="00E2091B">
        <w:rPr>
          <w:rFonts w:cs="Arial"/>
          <w:sz w:val="24"/>
          <w:szCs w:val="24"/>
        </w:rPr>
        <w:t>is not a constraint</w:t>
      </w:r>
      <w:r w:rsidR="00C92743" w:rsidRPr="00561A0B">
        <w:rPr>
          <w:rFonts w:cs="Arial" w:hint="eastAsia"/>
          <w:sz w:val="24"/>
          <w:szCs w:val="24"/>
        </w:rPr>
        <w:t xml:space="preserve"> </w:t>
      </w:r>
      <w:r w:rsidRPr="00561A0B">
        <w:rPr>
          <w:rFonts w:cs="Arial" w:hint="eastAsia"/>
          <w:sz w:val="24"/>
          <w:szCs w:val="24"/>
        </w:rPr>
        <w:t>(</w:t>
      </w:r>
      <w:r w:rsidR="00F7533E" w:rsidRPr="00561A0B">
        <w:rPr>
          <w:rFonts w:cs="Arial" w:hint="eastAsia"/>
          <w:sz w:val="24"/>
          <w:szCs w:val="24"/>
        </w:rPr>
        <w:t xml:space="preserve">Gartner </w:t>
      </w:r>
      <w:r w:rsidR="00C92743" w:rsidRPr="00561A0B">
        <w:rPr>
          <w:rFonts w:cs="Arial" w:hint="eastAsia"/>
          <w:sz w:val="24"/>
          <w:szCs w:val="24"/>
        </w:rPr>
        <w:t>&amp;</w:t>
      </w:r>
      <w:r w:rsidR="00F7533E" w:rsidRPr="00561A0B">
        <w:rPr>
          <w:rFonts w:cs="Arial" w:hint="eastAsia"/>
          <w:sz w:val="24"/>
          <w:szCs w:val="24"/>
        </w:rPr>
        <w:t xml:space="preserve"> Riessman</w:t>
      </w:r>
      <w:r w:rsidR="00C92743" w:rsidRPr="00561A0B">
        <w:rPr>
          <w:rFonts w:cs="Arial" w:hint="eastAsia"/>
          <w:sz w:val="24"/>
          <w:szCs w:val="24"/>
        </w:rPr>
        <w:t xml:space="preserve">, </w:t>
      </w:r>
      <w:r w:rsidR="00F7533E" w:rsidRPr="00561A0B">
        <w:rPr>
          <w:rFonts w:cs="Arial" w:hint="eastAsia"/>
          <w:sz w:val="24"/>
          <w:szCs w:val="24"/>
        </w:rPr>
        <w:t>1977</w:t>
      </w:r>
      <w:r w:rsidR="000D12C6">
        <w:rPr>
          <w:rFonts w:cs="Arial" w:hint="eastAsia"/>
          <w:sz w:val="24"/>
          <w:szCs w:val="24"/>
        </w:rPr>
        <w:t>, pp.</w:t>
      </w:r>
      <w:r w:rsidR="001653AF" w:rsidRPr="00561A0B">
        <w:rPr>
          <w:rFonts w:cs="Arial" w:hint="eastAsia"/>
          <w:sz w:val="24"/>
          <w:szCs w:val="24"/>
        </w:rPr>
        <w:t xml:space="preserve"> 110-111</w:t>
      </w:r>
      <w:r w:rsidR="00F7533E" w:rsidRPr="00561A0B">
        <w:rPr>
          <w:rFonts w:cs="Arial" w:hint="eastAsia"/>
          <w:sz w:val="24"/>
          <w:szCs w:val="24"/>
        </w:rPr>
        <w:t>)</w:t>
      </w:r>
      <w:r w:rsidR="00C92743" w:rsidRPr="00561A0B">
        <w:rPr>
          <w:rFonts w:cs="Arial" w:hint="eastAsia"/>
          <w:sz w:val="24"/>
          <w:szCs w:val="24"/>
        </w:rPr>
        <w:t xml:space="preserve">. </w:t>
      </w:r>
      <w:r w:rsidR="003A4113">
        <w:rPr>
          <w:rFonts w:cs="Arial" w:hint="eastAsia"/>
          <w:sz w:val="24"/>
          <w:szCs w:val="24"/>
        </w:rPr>
        <w:t xml:space="preserve">As an example, </w:t>
      </w:r>
      <w:r w:rsidR="00C92743" w:rsidRPr="00561A0B">
        <w:rPr>
          <w:rFonts w:cs="Arial" w:hint="eastAsia"/>
          <w:sz w:val="24"/>
          <w:szCs w:val="24"/>
        </w:rPr>
        <w:t xml:space="preserve">professional-led </w:t>
      </w:r>
      <w:r w:rsidR="008E1EC4" w:rsidRPr="00561A0B">
        <w:rPr>
          <w:rFonts w:cs="Arial" w:hint="eastAsia"/>
          <w:sz w:val="24"/>
          <w:szCs w:val="24"/>
        </w:rPr>
        <w:t>support groups</w:t>
      </w:r>
      <w:r w:rsidR="00C92743" w:rsidRPr="00561A0B">
        <w:rPr>
          <w:rFonts w:cs="Arial" w:hint="eastAsia"/>
          <w:sz w:val="24"/>
          <w:szCs w:val="24"/>
        </w:rPr>
        <w:t xml:space="preserve"> offer </w:t>
      </w:r>
      <w:r w:rsidR="008E1EC4" w:rsidRPr="00561A0B">
        <w:rPr>
          <w:rFonts w:cs="Arial" w:hint="eastAsia"/>
          <w:sz w:val="24"/>
          <w:szCs w:val="24"/>
        </w:rPr>
        <w:t xml:space="preserve">help during the </w:t>
      </w:r>
      <w:r w:rsidR="00E2091B">
        <w:rPr>
          <w:rFonts w:cs="Arial"/>
          <w:sz w:val="24"/>
          <w:szCs w:val="24"/>
        </w:rPr>
        <w:t xml:space="preserve">allotted </w:t>
      </w:r>
      <w:r w:rsidR="008E1EC4" w:rsidRPr="00561A0B">
        <w:rPr>
          <w:rFonts w:cs="Arial" w:hint="eastAsia"/>
          <w:sz w:val="24"/>
          <w:szCs w:val="24"/>
        </w:rPr>
        <w:t>two</w:t>
      </w:r>
      <w:r w:rsidR="00E2091B">
        <w:rPr>
          <w:rFonts w:cs="Arial"/>
          <w:sz w:val="24"/>
          <w:szCs w:val="24"/>
        </w:rPr>
        <w:t>-</w:t>
      </w:r>
      <w:r w:rsidR="008E1EC4" w:rsidRPr="00561A0B">
        <w:rPr>
          <w:rFonts w:cs="Arial" w:hint="eastAsia"/>
          <w:sz w:val="24"/>
          <w:szCs w:val="24"/>
        </w:rPr>
        <w:t xml:space="preserve"> or three-hour group session</w:t>
      </w:r>
      <w:r w:rsidR="003A4113">
        <w:rPr>
          <w:rFonts w:cs="Arial" w:hint="eastAsia"/>
          <w:sz w:val="24"/>
          <w:szCs w:val="24"/>
        </w:rPr>
        <w:t xml:space="preserve"> </w:t>
      </w:r>
      <w:r w:rsidR="00E2091B">
        <w:rPr>
          <w:rFonts w:cs="Arial"/>
          <w:sz w:val="24"/>
          <w:szCs w:val="24"/>
        </w:rPr>
        <w:t xml:space="preserve">held </w:t>
      </w:r>
      <w:r w:rsidR="003A4113">
        <w:rPr>
          <w:rFonts w:cs="Arial" w:hint="eastAsia"/>
          <w:sz w:val="24"/>
          <w:szCs w:val="24"/>
        </w:rPr>
        <w:t>monthly or bimonthly</w:t>
      </w:r>
      <w:r w:rsidR="008E1EC4" w:rsidRPr="00561A0B">
        <w:rPr>
          <w:rFonts w:cs="Arial" w:hint="eastAsia"/>
          <w:sz w:val="24"/>
          <w:szCs w:val="24"/>
        </w:rPr>
        <w:t xml:space="preserve">. </w:t>
      </w:r>
      <w:r w:rsidR="00661D84">
        <w:rPr>
          <w:rFonts w:cs="Arial"/>
          <w:sz w:val="24"/>
          <w:szCs w:val="24"/>
        </w:rPr>
        <w:t xml:space="preserve">Obviously, </w:t>
      </w:r>
      <w:r w:rsidR="008E1EC4" w:rsidRPr="00561A0B">
        <w:rPr>
          <w:rFonts w:cs="Arial" w:hint="eastAsia"/>
          <w:sz w:val="24"/>
          <w:szCs w:val="24"/>
        </w:rPr>
        <w:t xml:space="preserve">professionals and volunteers </w:t>
      </w:r>
      <w:r w:rsidR="009846A8" w:rsidRPr="00561A0B">
        <w:rPr>
          <w:rFonts w:cs="Arial" w:hint="eastAsia"/>
          <w:sz w:val="24"/>
          <w:szCs w:val="24"/>
        </w:rPr>
        <w:t>do not reveal their private telephone numbers</w:t>
      </w:r>
      <w:r w:rsidR="008E633D" w:rsidRPr="00561A0B">
        <w:rPr>
          <w:rFonts w:cs="Arial" w:hint="eastAsia"/>
          <w:sz w:val="24"/>
          <w:szCs w:val="24"/>
        </w:rPr>
        <w:t xml:space="preserve"> to group participants, and they </w:t>
      </w:r>
      <w:r w:rsidR="00661D84">
        <w:rPr>
          <w:rFonts w:cs="Arial"/>
          <w:sz w:val="24"/>
          <w:szCs w:val="24"/>
        </w:rPr>
        <w:t>prefer not to talk</w:t>
      </w:r>
      <w:r w:rsidR="008E633D" w:rsidRPr="00561A0B">
        <w:rPr>
          <w:rFonts w:cs="Arial" w:hint="eastAsia"/>
          <w:sz w:val="24"/>
          <w:szCs w:val="24"/>
        </w:rPr>
        <w:t xml:space="preserve"> to </w:t>
      </w:r>
      <w:r w:rsidR="00426E3C" w:rsidRPr="00561A0B">
        <w:rPr>
          <w:rFonts w:cs="Arial" w:hint="eastAsia"/>
          <w:sz w:val="24"/>
          <w:szCs w:val="24"/>
        </w:rPr>
        <w:t xml:space="preserve">survivors outside the group sessions. </w:t>
      </w:r>
      <w:r w:rsidR="00661D84">
        <w:rPr>
          <w:rFonts w:cs="Arial"/>
          <w:sz w:val="24"/>
          <w:szCs w:val="24"/>
        </w:rPr>
        <w:t xml:space="preserve">According to </w:t>
      </w:r>
      <w:r w:rsidR="002D7345" w:rsidRPr="00561A0B">
        <w:rPr>
          <w:rFonts w:cs="Arial"/>
          <w:sz w:val="24"/>
          <w:szCs w:val="24"/>
        </w:rPr>
        <w:t>Jordan</w:t>
      </w:r>
      <w:r w:rsidR="002D7345" w:rsidRPr="00561A0B">
        <w:rPr>
          <w:rFonts w:cs="Arial" w:hint="eastAsia"/>
          <w:sz w:val="24"/>
          <w:szCs w:val="24"/>
        </w:rPr>
        <w:t xml:space="preserve"> and </w:t>
      </w:r>
      <w:r w:rsidR="002D7345" w:rsidRPr="00561A0B">
        <w:rPr>
          <w:rFonts w:cs="Arial"/>
          <w:sz w:val="24"/>
          <w:szCs w:val="24"/>
        </w:rPr>
        <w:t xml:space="preserve">Neimeyer </w:t>
      </w:r>
      <w:r w:rsidR="0050654A">
        <w:rPr>
          <w:rFonts w:cs="Arial" w:hint="eastAsia"/>
          <w:sz w:val="24"/>
          <w:szCs w:val="24"/>
        </w:rPr>
        <w:t>(2003)</w:t>
      </w:r>
      <w:r w:rsidR="00661D84">
        <w:rPr>
          <w:rFonts w:cs="Arial"/>
          <w:sz w:val="24"/>
          <w:szCs w:val="24"/>
        </w:rPr>
        <w:t>,</w:t>
      </w:r>
      <w:r w:rsidR="0050654A">
        <w:rPr>
          <w:rFonts w:cs="Arial" w:hint="eastAsia"/>
          <w:sz w:val="24"/>
          <w:szCs w:val="24"/>
        </w:rPr>
        <w:t xml:space="preserve"> </w:t>
      </w:r>
      <w:r w:rsidR="002D7345" w:rsidRPr="00561A0B">
        <w:rPr>
          <w:rFonts w:cs="Arial"/>
          <w:sz w:val="24"/>
          <w:szCs w:val="24"/>
        </w:rPr>
        <w:t>“</w:t>
      </w:r>
      <w:r w:rsidR="002D7345" w:rsidRPr="00561A0B">
        <w:rPr>
          <w:rFonts w:cs="Arial" w:hint="eastAsia"/>
          <w:sz w:val="24"/>
          <w:szCs w:val="24"/>
        </w:rPr>
        <w:t>it is possible that the dosage (how many sessions) and timing (when they were delivered)</w:t>
      </w:r>
      <w:r w:rsidR="00587B15" w:rsidRPr="00561A0B">
        <w:rPr>
          <w:rFonts w:cs="Arial" w:hint="eastAsia"/>
          <w:sz w:val="24"/>
          <w:szCs w:val="24"/>
        </w:rPr>
        <w:t xml:space="preserve"> of </w:t>
      </w:r>
      <w:r w:rsidR="00587B15" w:rsidRPr="00925725">
        <w:rPr>
          <w:rFonts w:cs="Arial" w:hint="eastAsia"/>
          <w:sz w:val="24"/>
          <w:szCs w:val="24"/>
        </w:rPr>
        <w:t xml:space="preserve">treatment were simply too </w:t>
      </w:r>
      <w:r w:rsidR="00587B15" w:rsidRPr="00925725">
        <w:rPr>
          <w:rFonts w:cs="Arial"/>
          <w:sz w:val="24"/>
          <w:szCs w:val="24"/>
        </w:rPr>
        <w:t>‘</w:t>
      </w:r>
      <w:r w:rsidR="00587B15" w:rsidRPr="00925725">
        <w:rPr>
          <w:rFonts w:cs="Arial" w:hint="eastAsia"/>
          <w:sz w:val="24"/>
          <w:szCs w:val="24"/>
        </w:rPr>
        <w:t>weak</w:t>
      </w:r>
      <w:r w:rsidR="00587B15" w:rsidRPr="00925725">
        <w:rPr>
          <w:rFonts w:cs="Arial"/>
          <w:sz w:val="24"/>
          <w:szCs w:val="24"/>
        </w:rPr>
        <w:t>’</w:t>
      </w:r>
      <w:r w:rsidR="00587B15" w:rsidRPr="00925725">
        <w:rPr>
          <w:rFonts w:cs="Arial" w:hint="eastAsia"/>
          <w:sz w:val="24"/>
          <w:szCs w:val="24"/>
        </w:rPr>
        <w:t xml:space="preserve"> to produce measurable effect</w:t>
      </w:r>
      <w:r w:rsidR="00587B15" w:rsidRPr="00925725">
        <w:rPr>
          <w:rFonts w:cs="Arial"/>
          <w:sz w:val="24"/>
          <w:szCs w:val="24"/>
        </w:rPr>
        <w:t>”</w:t>
      </w:r>
      <w:r w:rsidR="00587B15" w:rsidRPr="00925725">
        <w:rPr>
          <w:rFonts w:cs="Arial" w:hint="eastAsia"/>
          <w:sz w:val="24"/>
          <w:szCs w:val="24"/>
        </w:rPr>
        <w:t xml:space="preserve"> (</w:t>
      </w:r>
      <w:r w:rsidR="000D12C6" w:rsidRPr="00925725">
        <w:rPr>
          <w:rFonts w:cs="Arial" w:hint="eastAsia"/>
          <w:sz w:val="24"/>
          <w:szCs w:val="24"/>
        </w:rPr>
        <w:t>pp.</w:t>
      </w:r>
      <w:r w:rsidR="00907D7D" w:rsidRPr="00561A0B">
        <w:rPr>
          <w:rFonts w:cs="Arial" w:hint="eastAsia"/>
          <w:sz w:val="24"/>
          <w:szCs w:val="24"/>
        </w:rPr>
        <w:t xml:space="preserve"> </w:t>
      </w:r>
      <w:r w:rsidR="00587B15" w:rsidRPr="00561A0B">
        <w:rPr>
          <w:rFonts w:cs="Arial" w:hint="eastAsia"/>
          <w:sz w:val="24"/>
          <w:szCs w:val="24"/>
        </w:rPr>
        <w:t>773-774).</w:t>
      </w:r>
    </w:p>
    <w:p w:rsidR="0011378F" w:rsidRPr="00561A0B" w:rsidRDefault="00475B50" w:rsidP="00C0340E">
      <w:pPr>
        <w:ind w:firstLine="720"/>
        <w:rPr>
          <w:rFonts w:cs="Arial"/>
          <w:sz w:val="24"/>
          <w:szCs w:val="24"/>
        </w:rPr>
      </w:pPr>
      <w:r>
        <w:rPr>
          <w:rFonts w:cs="Arial"/>
          <w:sz w:val="24"/>
          <w:szCs w:val="24"/>
        </w:rPr>
        <w:t>S</w:t>
      </w:r>
      <w:r w:rsidR="001653AF" w:rsidRPr="00561A0B">
        <w:rPr>
          <w:rFonts w:cs="Arial" w:hint="eastAsia"/>
          <w:sz w:val="24"/>
          <w:szCs w:val="24"/>
        </w:rPr>
        <w:t xml:space="preserve">elf-help group leaders often point out, </w:t>
      </w:r>
      <w:r w:rsidR="001653AF" w:rsidRPr="00561A0B">
        <w:rPr>
          <w:rFonts w:cs="Arial"/>
          <w:sz w:val="24"/>
          <w:szCs w:val="24"/>
        </w:rPr>
        <w:t>“</w:t>
      </w:r>
      <w:r w:rsidR="001653AF" w:rsidRPr="00561A0B">
        <w:rPr>
          <w:rFonts w:cs="Arial" w:hint="eastAsia"/>
          <w:sz w:val="24"/>
          <w:szCs w:val="24"/>
        </w:rPr>
        <w:t xml:space="preserve">They </w:t>
      </w:r>
      <w:r w:rsidR="005B18C9">
        <w:rPr>
          <w:rFonts w:cs="Arial"/>
          <w:sz w:val="24"/>
          <w:szCs w:val="24"/>
        </w:rPr>
        <w:t>[</w:t>
      </w:r>
      <w:r w:rsidR="001653AF" w:rsidRPr="00561A0B">
        <w:rPr>
          <w:rFonts w:cs="Arial" w:hint="eastAsia"/>
          <w:sz w:val="24"/>
          <w:szCs w:val="24"/>
        </w:rPr>
        <w:t>support group staff</w:t>
      </w:r>
      <w:r w:rsidR="005B18C9">
        <w:rPr>
          <w:rFonts w:cs="Arial"/>
          <w:sz w:val="24"/>
          <w:szCs w:val="24"/>
        </w:rPr>
        <w:t>]</w:t>
      </w:r>
      <w:r w:rsidR="001653AF" w:rsidRPr="00561A0B">
        <w:rPr>
          <w:rFonts w:cs="Arial" w:hint="eastAsia"/>
          <w:sz w:val="24"/>
          <w:szCs w:val="24"/>
        </w:rPr>
        <w:t xml:space="preserve"> help only for some hours once in one or two months. How can it be helpful?</w:t>
      </w:r>
      <w:r w:rsidR="001653AF" w:rsidRPr="00561A0B">
        <w:rPr>
          <w:rFonts w:cs="Arial"/>
          <w:sz w:val="24"/>
          <w:szCs w:val="24"/>
        </w:rPr>
        <w:t>”</w:t>
      </w:r>
      <w:r w:rsidR="001653AF" w:rsidRPr="00561A0B">
        <w:rPr>
          <w:rFonts w:cs="Arial" w:hint="eastAsia"/>
          <w:sz w:val="24"/>
          <w:szCs w:val="24"/>
        </w:rPr>
        <w:t xml:space="preserve"> </w:t>
      </w:r>
      <w:r w:rsidR="00E80279" w:rsidRPr="00561A0B">
        <w:rPr>
          <w:rFonts w:cs="Arial" w:hint="eastAsia"/>
          <w:sz w:val="24"/>
          <w:szCs w:val="24"/>
        </w:rPr>
        <w:t>Some leaders</w:t>
      </w:r>
      <w:r w:rsidR="001653AF" w:rsidRPr="00561A0B">
        <w:rPr>
          <w:rFonts w:cs="Arial" w:hint="eastAsia"/>
          <w:sz w:val="24"/>
          <w:szCs w:val="24"/>
        </w:rPr>
        <w:t xml:space="preserve"> say that </w:t>
      </w:r>
      <w:r w:rsidR="00F44C85">
        <w:rPr>
          <w:rFonts w:cs="Arial"/>
          <w:sz w:val="24"/>
          <w:szCs w:val="24"/>
        </w:rPr>
        <w:t xml:space="preserve">they share </w:t>
      </w:r>
      <w:r w:rsidR="001653AF" w:rsidRPr="00561A0B">
        <w:rPr>
          <w:rFonts w:cs="Arial" w:hint="eastAsia"/>
          <w:sz w:val="24"/>
          <w:szCs w:val="24"/>
        </w:rPr>
        <w:t xml:space="preserve">their </w:t>
      </w:r>
      <w:r w:rsidR="00007D2F" w:rsidRPr="00561A0B">
        <w:rPr>
          <w:rFonts w:cs="Arial" w:hint="eastAsia"/>
          <w:sz w:val="24"/>
          <w:szCs w:val="24"/>
        </w:rPr>
        <w:t xml:space="preserve">private </w:t>
      </w:r>
      <w:r w:rsidR="001653AF" w:rsidRPr="00561A0B">
        <w:rPr>
          <w:rFonts w:cs="Arial" w:hint="eastAsia"/>
          <w:sz w:val="24"/>
          <w:szCs w:val="24"/>
        </w:rPr>
        <w:t xml:space="preserve">phone numbers </w:t>
      </w:r>
      <w:r w:rsidR="00F44C85">
        <w:rPr>
          <w:rFonts w:cs="Arial"/>
          <w:sz w:val="24"/>
          <w:szCs w:val="24"/>
        </w:rPr>
        <w:t>with</w:t>
      </w:r>
      <w:r w:rsidR="007E58C8" w:rsidRPr="00561A0B">
        <w:rPr>
          <w:rFonts w:cs="Arial"/>
          <w:sz w:val="24"/>
          <w:szCs w:val="24"/>
        </w:rPr>
        <w:t xml:space="preserve"> other members</w:t>
      </w:r>
      <w:r w:rsidR="00007D2F" w:rsidRPr="00561A0B">
        <w:rPr>
          <w:rFonts w:cs="Arial" w:hint="eastAsia"/>
          <w:sz w:val="24"/>
          <w:szCs w:val="24"/>
        </w:rPr>
        <w:t xml:space="preserve">, and that they are ready to help any survivor in </w:t>
      </w:r>
      <w:r w:rsidR="00F44C85">
        <w:rPr>
          <w:rFonts w:cs="Arial"/>
          <w:sz w:val="24"/>
          <w:szCs w:val="24"/>
        </w:rPr>
        <w:t xml:space="preserve">a </w:t>
      </w:r>
      <w:r w:rsidR="00007D2F" w:rsidRPr="00561A0B">
        <w:rPr>
          <w:rFonts w:cs="Arial" w:hint="eastAsia"/>
          <w:sz w:val="24"/>
          <w:szCs w:val="24"/>
        </w:rPr>
        <w:t>crisis</w:t>
      </w:r>
      <w:r>
        <w:rPr>
          <w:rFonts w:cs="Arial"/>
          <w:sz w:val="24"/>
          <w:szCs w:val="24"/>
        </w:rPr>
        <w:t>,</w:t>
      </w:r>
      <w:r w:rsidR="00007D2F" w:rsidRPr="00561A0B">
        <w:rPr>
          <w:rFonts w:cs="Arial" w:hint="eastAsia"/>
          <w:sz w:val="24"/>
          <w:szCs w:val="24"/>
        </w:rPr>
        <w:t xml:space="preserve"> round the </w:t>
      </w:r>
      <w:r w:rsidR="00007D2F" w:rsidRPr="00561A0B">
        <w:rPr>
          <w:rFonts w:cs="Arial" w:hint="eastAsia"/>
          <w:sz w:val="24"/>
          <w:szCs w:val="24"/>
        </w:rPr>
        <w:lastRenderedPageBreak/>
        <w:t xml:space="preserve">clock. </w:t>
      </w:r>
      <w:r w:rsidR="005D529D" w:rsidRPr="00561A0B">
        <w:rPr>
          <w:rFonts w:cs="Arial" w:hint="eastAsia"/>
          <w:sz w:val="24"/>
          <w:szCs w:val="24"/>
        </w:rPr>
        <w:t xml:space="preserve">Not only leaders </w:t>
      </w:r>
      <w:r w:rsidR="00F44C85">
        <w:rPr>
          <w:rFonts w:cs="Arial"/>
          <w:sz w:val="24"/>
          <w:szCs w:val="24"/>
        </w:rPr>
        <w:t xml:space="preserve">but also each member </w:t>
      </w:r>
      <w:r w:rsidR="001109CE">
        <w:rPr>
          <w:rFonts w:cs="Arial"/>
          <w:sz w:val="24"/>
          <w:szCs w:val="24"/>
        </w:rPr>
        <w:t>provide</w:t>
      </w:r>
      <w:r w:rsidR="00B61EC8">
        <w:rPr>
          <w:rFonts w:cs="Arial"/>
          <w:sz w:val="24"/>
          <w:szCs w:val="24"/>
        </w:rPr>
        <w:t>s</w:t>
      </w:r>
      <w:r w:rsidR="001109CE">
        <w:rPr>
          <w:rFonts w:cs="Arial"/>
          <w:sz w:val="24"/>
          <w:szCs w:val="24"/>
        </w:rPr>
        <w:t xml:space="preserve"> help</w:t>
      </w:r>
      <w:r w:rsidR="005D529D" w:rsidRPr="00561A0B">
        <w:rPr>
          <w:rFonts w:cs="Arial" w:hint="eastAsia"/>
          <w:sz w:val="24"/>
          <w:szCs w:val="24"/>
        </w:rPr>
        <w:t xml:space="preserve">. </w:t>
      </w:r>
      <w:r w:rsidR="00007D2F" w:rsidRPr="00561A0B">
        <w:rPr>
          <w:rFonts w:cs="Arial" w:hint="eastAsia"/>
          <w:sz w:val="24"/>
          <w:szCs w:val="24"/>
        </w:rPr>
        <w:t xml:space="preserve">Whereas </w:t>
      </w:r>
      <w:r w:rsidR="00007D2F" w:rsidRPr="00E41B68">
        <w:rPr>
          <w:rFonts w:cs="Arial" w:hint="eastAsia"/>
          <w:sz w:val="24"/>
          <w:szCs w:val="24"/>
        </w:rPr>
        <w:t xml:space="preserve">professional-led support groups </w:t>
      </w:r>
      <w:r w:rsidR="00C05A8A" w:rsidRPr="00E41B68">
        <w:rPr>
          <w:rFonts w:cs="Arial" w:hint="eastAsia"/>
          <w:sz w:val="24"/>
          <w:szCs w:val="24"/>
        </w:rPr>
        <w:t xml:space="preserve">generally </w:t>
      </w:r>
      <w:r w:rsidR="005D529D" w:rsidRPr="00E41B68">
        <w:rPr>
          <w:rFonts w:cs="Arial" w:hint="eastAsia"/>
          <w:sz w:val="24"/>
          <w:szCs w:val="24"/>
        </w:rPr>
        <w:t>discourage</w:t>
      </w:r>
      <w:r w:rsidR="00007D2F" w:rsidRPr="00E41B68">
        <w:rPr>
          <w:rFonts w:cs="Arial" w:hint="eastAsia"/>
          <w:sz w:val="24"/>
          <w:szCs w:val="24"/>
        </w:rPr>
        <w:t xml:space="preserve"> participants </w:t>
      </w:r>
      <w:r w:rsidR="005D529D" w:rsidRPr="00E41B68">
        <w:rPr>
          <w:rFonts w:cs="Arial" w:hint="eastAsia"/>
          <w:sz w:val="24"/>
          <w:szCs w:val="24"/>
        </w:rPr>
        <w:t>from</w:t>
      </w:r>
      <w:r w:rsidR="005D529D" w:rsidRPr="00561A0B">
        <w:rPr>
          <w:rFonts w:cs="Arial" w:hint="eastAsia"/>
          <w:sz w:val="24"/>
          <w:szCs w:val="24"/>
        </w:rPr>
        <w:t xml:space="preserve"> </w:t>
      </w:r>
      <w:r w:rsidR="00007D2F" w:rsidRPr="00561A0B">
        <w:rPr>
          <w:rFonts w:cs="Arial" w:hint="eastAsia"/>
          <w:sz w:val="24"/>
          <w:szCs w:val="24"/>
        </w:rPr>
        <w:t>exchang</w:t>
      </w:r>
      <w:r w:rsidR="005D529D" w:rsidRPr="00561A0B">
        <w:rPr>
          <w:rFonts w:cs="Arial" w:hint="eastAsia"/>
          <w:sz w:val="24"/>
          <w:szCs w:val="24"/>
        </w:rPr>
        <w:t>ing</w:t>
      </w:r>
      <w:r w:rsidR="00007D2F" w:rsidRPr="00561A0B">
        <w:rPr>
          <w:rFonts w:cs="Arial" w:hint="eastAsia"/>
          <w:sz w:val="24"/>
          <w:szCs w:val="24"/>
        </w:rPr>
        <w:t xml:space="preserve"> their personal email addresses</w:t>
      </w:r>
      <w:r w:rsidR="005D529D" w:rsidRPr="00561A0B">
        <w:rPr>
          <w:rFonts w:cs="Arial" w:hint="eastAsia"/>
          <w:sz w:val="24"/>
          <w:szCs w:val="24"/>
        </w:rPr>
        <w:t xml:space="preserve"> or </w:t>
      </w:r>
      <w:r w:rsidR="005D529D" w:rsidRPr="00561A0B">
        <w:rPr>
          <w:rFonts w:cs="Arial"/>
          <w:sz w:val="24"/>
          <w:szCs w:val="24"/>
        </w:rPr>
        <w:t>phone</w:t>
      </w:r>
      <w:r w:rsidR="005D529D" w:rsidRPr="00561A0B">
        <w:rPr>
          <w:rFonts w:cs="Arial" w:hint="eastAsia"/>
          <w:sz w:val="24"/>
          <w:szCs w:val="24"/>
        </w:rPr>
        <w:t xml:space="preserve"> numbers</w:t>
      </w:r>
      <w:r w:rsidR="00007D2F" w:rsidRPr="00561A0B">
        <w:rPr>
          <w:rFonts w:cs="Arial" w:hint="eastAsia"/>
          <w:sz w:val="24"/>
          <w:szCs w:val="24"/>
        </w:rPr>
        <w:t>, self-help groups work as a place where people make friends</w:t>
      </w:r>
      <w:del w:id="1" w:author="Author" w:date="2011-12-09T12:16:00Z">
        <w:r w:rsidR="00007D2F" w:rsidRPr="00561A0B" w:rsidDel="00E93C2E">
          <w:rPr>
            <w:rFonts w:cs="Arial" w:hint="eastAsia"/>
            <w:sz w:val="24"/>
            <w:szCs w:val="24"/>
          </w:rPr>
          <w:delText xml:space="preserve"> </w:delText>
        </w:r>
      </w:del>
      <w:r w:rsidR="00E93C2E">
        <w:rPr>
          <w:rFonts w:cs="Arial"/>
          <w:sz w:val="24"/>
          <w:szCs w:val="24"/>
        </w:rPr>
        <w:t xml:space="preserve">—as seen in </w:t>
      </w:r>
      <w:r w:rsidR="00C0340E">
        <w:rPr>
          <w:rFonts w:cs="Arial"/>
          <w:sz w:val="24"/>
          <w:szCs w:val="24"/>
        </w:rPr>
        <w:t>the following extract from</w:t>
      </w:r>
      <w:r w:rsidR="00E93C2E">
        <w:rPr>
          <w:rFonts w:cs="Arial"/>
          <w:sz w:val="24"/>
          <w:szCs w:val="24"/>
        </w:rPr>
        <w:t xml:space="preserve"> </w:t>
      </w:r>
      <w:r w:rsidR="000F2B2F" w:rsidRPr="00561A0B">
        <w:rPr>
          <w:rFonts w:cs="Arial" w:hint="eastAsia"/>
          <w:sz w:val="24"/>
          <w:szCs w:val="24"/>
        </w:rPr>
        <w:t>Feigelman and Feigelman (2011)</w:t>
      </w:r>
      <w:r w:rsidR="00C0340E">
        <w:rPr>
          <w:rFonts w:cs="Arial"/>
          <w:sz w:val="24"/>
          <w:szCs w:val="24"/>
        </w:rPr>
        <w:t>,</w:t>
      </w:r>
      <w:r w:rsidR="000F2B2F" w:rsidRPr="00561A0B">
        <w:rPr>
          <w:rFonts w:cs="Arial" w:hint="eastAsia"/>
          <w:sz w:val="24"/>
          <w:szCs w:val="24"/>
        </w:rPr>
        <w:t xml:space="preserve"> </w:t>
      </w:r>
      <w:r w:rsidR="00C0340E">
        <w:rPr>
          <w:rFonts w:cs="Arial"/>
          <w:sz w:val="24"/>
          <w:szCs w:val="24"/>
        </w:rPr>
        <w:t>who studied</w:t>
      </w:r>
      <w:r w:rsidR="00925725">
        <w:rPr>
          <w:rFonts w:cs="Arial" w:hint="eastAsia"/>
          <w:sz w:val="24"/>
          <w:szCs w:val="24"/>
        </w:rPr>
        <w:t xml:space="preserve"> </w:t>
      </w:r>
      <w:r w:rsidR="000F2B2F" w:rsidRPr="00561A0B">
        <w:rPr>
          <w:rFonts w:cs="Arial" w:hint="eastAsia"/>
          <w:sz w:val="24"/>
          <w:szCs w:val="24"/>
        </w:rPr>
        <w:t>suicide survivor groups</w:t>
      </w:r>
      <w:r w:rsidR="00925725">
        <w:rPr>
          <w:rFonts w:cs="Arial" w:hint="eastAsia"/>
          <w:sz w:val="24"/>
          <w:szCs w:val="24"/>
        </w:rPr>
        <w:t xml:space="preserve">: </w:t>
      </w:r>
    </w:p>
    <w:p w:rsidR="008B2866" w:rsidRPr="00561A0B" w:rsidRDefault="008B2866" w:rsidP="00265C39">
      <w:pPr>
        <w:spacing w:before="120" w:after="120"/>
        <w:ind w:left="720"/>
        <w:rPr>
          <w:rFonts w:cs="Arial"/>
          <w:sz w:val="24"/>
          <w:szCs w:val="24"/>
        </w:rPr>
      </w:pPr>
      <w:r w:rsidRPr="00561A0B">
        <w:rPr>
          <w:rFonts w:cs="Arial"/>
          <w:sz w:val="24"/>
          <w:szCs w:val="24"/>
        </w:rPr>
        <w:t>Again and again we heard that new friendships with other survivors were</w:t>
      </w:r>
      <w:r w:rsidRPr="00561A0B">
        <w:rPr>
          <w:rFonts w:cs="Arial" w:hint="eastAsia"/>
          <w:sz w:val="24"/>
          <w:szCs w:val="24"/>
        </w:rPr>
        <w:t xml:space="preserve"> </w:t>
      </w:r>
      <w:r w:rsidRPr="00561A0B">
        <w:rPr>
          <w:rFonts w:cs="Arial"/>
          <w:sz w:val="24"/>
          <w:szCs w:val="24"/>
        </w:rPr>
        <w:t>extremely important for these survivors in helping them to feel better. Many</w:t>
      </w:r>
      <w:r w:rsidRPr="00561A0B">
        <w:rPr>
          <w:rFonts w:cs="Arial" w:hint="eastAsia"/>
          <w:sz w:val="24"/>
          <w:szCs w:val="24"/>
        </w:rPr>
        <w:t xml:space="preserve"> </w:t>
      </w:r>
      <w:r w:rsidRPr="00561A0B">
        <w:rPr>
          <w:rFonts w:cs="Arial"/>
          <w:sz w:val="24"/>
          <w:szCs w:val="24"/>
        </w:rPr>
        <w:t>survivors found their social networks shrinking after their suicide losses, as</w:t>
      </w:r>
      <w:r w:rsidRPr="00561A0B">
        <w:rPr>
          <w:rFonts w:cs="Arial" w:hint="eastAsia"/>
          <w:sz w:val="24"/>
          <w:szCs w:val="24"/>
        </w:rPr>
        <w:t xml:space="preserve"> </w:t>
      </w:r>
      <w:r w:rsidRPr="00561A0B">
        <w:rPr>
          <w:rFonts w:cs="Arial"/>
          <w:sz w:val="24"/>
          <w:szCs w:val="24"/>
        </w:rPr>
        <w:t>some close family members and friends said hurtful things about their lost</w:t>
      </w:r>
      <w:r w:rsidRPr="00561A0B">
        <w:rPr>
          <w:rFonts w:cs="Arial" w:hint="eastAsia"/>
          <w:sz w:val="24"/>
          <w:szCs w:val="24"/>
        </w:rPr>
        <w:t xml:space="preserve"> </w:t>
      </w:r>
      <w:r w:rsidRPr="00561A0B">
        <w:rPr>
          <w:rFonts w:cs="Arial"/>
          <w:sz w:val="24"/>
          <w:szCs w:val="24"/>
        </w:rPr>
        <w:t>loved one or suggested accusative roles for their parts in the demises of their</w:t>
      </w:r>
      <w:r w:rsidRPr="00561A0B">
        <w:rPr>
          <w:rFonts w:cs="Arial" w:hint="eastAsia"/>
          <w:sz w:val="24"/>
          <w:szCs w:val="24"/>
        </w:rPr>
        <w:t xml:space="preserve"> </w:t>
      </w:r>
      <w:r w:rsidRPr="00561A0B">
        <w:rPr>
          <w:rFonts w:cs="Arial"/>
          <w:sz w:val="24"/>
          <w:szCs w:val="24"/>
        </w:rPr>
        <w:t>loved ones. In other cases, significant others’ failures to acknowledge the loss</w:t>
      </w:r>
      <w:r w:rsidRPr="00561A0B">
        <w:rPr>
          <w:rFonts w:cs="Arial" w:hint="eastAsia"/>
          <w:sz w:val="24"/>
          <w:szCs w:val="24"/>
        </w:rPr>
        <w:t xml:space="preserve"> </w:t>
      </w:r>
      <w:r w:rsidRPr="00561A0B">
        <w:rPr>
          <w:rFonts w:cs="Arial"/>
          <w:sz w:val="24"/>
          <w:szCs w:val="24"/>
        </w:rPr>
        <w:t>and avoidance actions left survivors with hurt feelings. Others bereaved by</w:t>
      </w:r>
      <w:r w:rsidRPr="00561A0B">
        <w:rPr>
          <w:rFonts w:cs="Arial" w:hint="eastAsia"/>
          <w:sz w:val="24"/>
          <w:szCs w:val="24"/>
        </w:rPr>
        <w:t xml:space="preserve"> </w:t>
      </w:r>
      <w:r w:rsidRPr="00561A0B">
        <w:rPr>
          <w:rFonts w:cs="Arial"/>
          <w:sz w:val="24"/>
          <w:szCs w:val="24"/>
        </w:rPr>
        <w:t>suicide or other sudden death losses almost always knew what to say to show</w:t>
      </w:r>
      <w:r w:rsidRPr="00561A0B">
        <w:rPr>
          <w:rFonts w:cs="Arial" w:hint="eastAsia"/>
          <w:sz w:val="24"/>
          <w:szCs w:val="24"/>
        </w:rPr>
        <w:t xml:space="preserve"> </w:t>
      </w:r>
      <w:r w:rsidRPr="00561A0B">
        <w:rPr>
          <w:rFonts w:cs="Arial"/>
          <w:sz w:val="24"/>
          <w:szCs w:val="24"/>
        </w:rPr>
        <w:t>compassion and to act supportively to a survivor</w:t>
      </w:r>
      <w:r>
        <w:rPr>
          <w:rFonts w:cs="Arial" w:hint="eastAsia"/>
          <w:sz w:val="24"/>
          <w:szCs w:val="24"/>
        </w:rPr>
        <w:t xml:space="preserve">. </w:t>
      </w:r>
      <w:r w:rsidR="008237EA" w:rsidRPr="00561A0B">
        <w:rPr>
          <w:rFonts w:cs="Arial" w:hint="eastAsia"/>
          <w:sz w:val="24"/>
          <w:szCs w:val="24"/>
        </w:rPr>
        <w:t>(p. 182)</w:t>
      </w:r>
    </w:p>
    <w:p w:rsidR="00F7533E" w:rsidRPr="00561A0B" w:rsidRDefault="005D529D" w:rsidP="00B61EC8">
      <w:pPr>
        <w:rPr>
          <w:rFonts w:cs="Arial"/>
          <w:sz w:val="24"/>
          <w:szCs w:val="24"/>
        </w:rPr>
      </w:pPr>
      <w:r w:rsidRPr="007770C3">
        <w:rPr>
          <w:rFonts w:cs="Arial" w:hint="eastAsia"/>
          <w:sz w:val="24"/>
          <w:szCs w:val="24"/>
        </w:rPr>
        <w:t>T</w:t>
      </w:r>
      <w:r w:rsidRPr="007770C3">
        <w:rPr>
          <w:rFonts w:cs="Arial"/>
          <w:sz w:val="24"/>
          <w:szCs w:val="24"/>
        </w:rPr>
        <w:t>h</w:t>
      </w:r>
      <w:r w:rsidRPr="007770C3">
        <w:rPr>
          <w:rFonts w:cs="Arial" w:hint="eastAsia"/>
          <w:sz w:val="24"/>
          <w:szCs w:val="24"/>
        </w:rPr>
        <w:t>e participants of a self-help group meeting are expected to support each</w:t>
      </w:r>
      <w:r w:rsidRPr="00561A0B">
        <w:rPr>
          <w:rFonts w:cs="Arial" w:hint="eastAsia"/>
          <w:sz w:val="24"/>
          <w:szCs w:val="24"/>
        </w:rPr>
        <w:t xml:space="preserve"> other </w:t>
      </w:r>
      <w:r w:rsidR="007E58C8" w:rsidRPr="00561A0B">
        <w:rPr>
          <w:rFonts w:cs="Arial"/>
          <w:sz w:val="24"/>
          <w:szCs w:val="24"/>
        </w:rPr>
        <w:t xml:space="preserve">before and </w:t>
      </w:r>
      <w:r w:rsidRPr="00561A0B">
        <w:rPr>
          <w:rFonts w:cs="Arial" w:hint="eastAsia"/>
          <w:sz w:val="24"/>
          <w:szCs w:val="24"/>
        </w:rPr>
        <w:t xml:space="preserve">after </w:t>
      </w:r>
      <w:r w:rsidR="00B82F69">
        <w:rPr>
          <w:rFonts w:cs="Arial"/>
          <w:sz w:val="24"/>
          <w:szCs w:val="24"/>
        </w:rPr>
        <w:t>as well as</w:t>
      </w:r>
      <w:r w:rsidRPr="00561A0B">
        <w:rPr>
          <w:rFonts w:cs="Arial" w:hint="eastAsia"/>
          <w:sz w:val="24"/>
          <w:szCs w:val="24"/>
        </w:rPr>
        <w:t xml:space="preserve"> outside the meeting</w:t>
      </w:r>
      <w:r w:rsidR="00B53A08">
        <w:rPr>
          <w:rFonts w:cs="Arial"/>
          <w:sz w:val="24"/>
          <w:szCs w:val="24"/>
        </w:rPr>
        <w:t>, thereby</w:t>
      </w:r>
      <w:r w:rsidR="007E58C8" w:rsidRPr="00561A0B">
        <w:rPr>
          <w:rFonts w:cs="Arial"/>
          <w:sz w:val="24"/>
          <w:szCs w:val="24"/>
        </w:rPr>
        <w:t xml:space="preserve"> </w:t>
      </w:r>
      <w:r w:rsidR="00281A46">
        <w:rPr>
          <w:rFonts w:cs="Arial"/>
          <w:sz w:val="24"/>
          <w:szCs w:val="24"/>
        </w:rPr>
        <w:t xml:space="preserve">facilitating </w:t>
      </w:r>
      <w:r w:rsidR="007E58C8" w:rsidRPr="00561A0B">
        <w:rPr>
          <w:rFonts w:cs="Arial"/>
          <w:sz w:val="24"/>
          <w:szCs w:val="24"/>
        </w:rPr>
        <w:t>mutual aid</w:t>
      </w:r>
      <w:r w:rsidRPr="00561A0B">
        <w:rPr>
          <w:rFonts w:cs="Arial" w:hint="eastAsia"/>
          <w:sz w:val="24"/>
          <w:szCs w:val="24"/>
        </w:rPr>
        <w:t xml:space="preserve">. </w:t>
      </w:r>
    </w:p>
    <w:p w:rsidR="00ED0493" w:rsidRDefault="00ED0493" w:rsidP="00311A89">
      <w:pPr>
        <w:pStyle w:val="30"/>
        <w:numPr>
          <w:ilvl w:val="0"/>
          <w:numId w:val="0"/>
        </w:numPr>
        <w:ind w:left="1080"/>
      </w:pPr>
    </w:p>
    <w:p w:rsidR="00925725" w:rsidRPr="00561A0B" w:rsidRDefault="00925725" w:rsidP="00311A89">
      <w:pPr>
        <w:pStyle w:val="30"/>
        <w:numPr>
          <w:ilvl w:val="0"/>
          <w:numId w:val="0"/>
        </w:numPr>
        <w:ind w:left="1080"/>
      </w:pPr>
    </w:p>
    <w:p w:rsidR="007742AC" w:rsidRDefault="00B82F69">
      <w:pPr>
        <w:pStyle w:val="30"/>
        <w:numPr>
          <w:ilvl w:val="0"/>
          <w:numId w:val="0"/>
        </w:numPr>
        <w:ind w:firstLine="840"/>
      </w:pPr>
      <w:r>
        <w:t>C</w:t>
      </w:r>
      <w:r w:rsidR="008E1EC4" w:rsidRPr="00561A0B">
        <w:rPr>
          <w:rFonts w:hint="eastAsia"/>
        </w:rPr>
        <w:t>ontinuity between group session</w:t>
      </w:r>
      <w:r w:rsidR="00B61EC8">
        <w:t>s</w:t>
      </w:r>
      <w:r w:rsidR="008E1EC4" w:rsidRPr="00561A0B">
        <w:rPr>
          <w:rFonts w:hint="eastAsia"/>
        </w:rPr>
        <w:t xml:space="preserve"> and everyday life</w:t>
      </w:r>
    </w:p>
    <w:p w:rsidR="00A8566F" w:rsidRPr="008B2866" w:rsidRDefault="00A8566F" w:rsidP="00030AEA">
      <w:pPr>
        <w:rPr>
          <w:rFonts w:cs="Arial"/>
          <w:sz w:val="24"/>
          <w:szCs w:val="24"/>
        </w:rPr>
      </w:pPr>
    </w:p>
    <w:p w:rsidR="00762CCB" w:rsidRPr="00561A0B" w:rsidRDefault="00F269CD" w:rsidP="00265C39">
      <w:pPr>
        <w:ind w:firstLine="720"/>
        <w:rPr>
          <w:rFonts w:cs="Arial"/>
          <w:sz w:val="24"/>
          <w:szCs w:val="24"/>
        </w:rPr>
      </w:pPr>
      <w:r>
        <w:rPr>
          <w:rFonts w:cs="Arial"/>
          <w:sz w:val="24"/>
          <w:szCs w:val="24"/>
        </w:rPr>
        <w:t>S</w:t>
      </w:r>
      <w:r w:rsidR="00E03350" w:rsidRPr="0043689F">
        <w:rPr>
          <w:rFonts w:cs="Arial" w:hint="eastAsia"/>
          <w:sz w:val="24"/>
          <w:szCs w:val="24"/>
        </w:rPr>
        <w:t>upport group</w:t>
      </w:r>
      <w:r w:rsidR="00743924" w:rsidRPr="0043689F">
        <w:rPr>
          <w:rFonts w:cs="Arial"/>
          <w:sz w:val="24"/>
          <w:szCs w:val="24"/>
        </w:rPr>
        <w:t>s</w:t>
      </w:r>
      <w:r w:rsidR="00E03350" w:rsidRPr="0043689F">
        <w:rPr>
          <w:rFonts w:cs="Arial" w:hint="eastAsia"/>
          <w:sz w:val="24"/>
          <w:szCs w:val="24"/>
        </w:rPr>
        <w:t xml:space="preserve"> </w:t>
      </w:r>
      <w:r>
        <w:rPr>
          <w:rFonts w:cs="Arial"/>
          <w:sz w:val="24"/>
          <w:szCs w:val="24"/>
        </w:rPr>
        <w:t>follow</w:t>
      </w:r>
      <w:r w:rsidR="00A0031A" w:rsidRPr="0043689F">
        <w:rPr>
          <w:rFonts w:cs="Arial"/>
          <w:sz w:val="24"/>
          <w:szCs w:val="24"/>
        </w:rPr>
        <w:t xml:space="preserve"> </w:t>
      </w:r>
      <w:r w:rsidR="00A0031A" w:rsidRPr="0043689F">
        <w:rPr>
          <w:rFonts w:cs="Arial" w:hint="eastAsia"/>
          <w:sz w:val="24"/>
          <w:szCs w:val="24"/>
        </w:rPr>
        <w:t>meeting</w:t>
      </w:r>
      <w:r w:rsidR="00A0031A" w:rsidRPr="0043689F">
        <w:rPr>
          <w:rFonts w:cs="Arial"/>
          <w:sz w:val="24"/>
          <w:szCs w:val="24"/>
        </w:rPr>
        <w:t xml:space="preserve"> </w:t>
      </w:r>
      <w:r w:rsidR="0070238A" w:rsidRPr="0043689F">
        <w:rPr>
          <w:rFonts w:cs="Arial" w:hint="eastAsia"/>
          <w:sz w:val="24"/>
          <w:szCs w:val="24"/>
        </w:rPr>
        <w:t xml:space="preserve">formats </w:t>
      </w:r>
      <w:r w:rsidR="00A0031A" w:rsidRPr="0043689F">
        <w:rPr>
          <w:rFonts w:cs="Arial"/>
          <w:sz w:val="24"/>
          <w:szCs w:val="24"/>
        </w:rPr>
        <w:t>different from</w:t>
      </w:r>
      <w:r w:rsidR="0070238A" w:rsidRPr="0043689F">
        <w:rPr>
          <w:rFonts w:cs="Arial" w:hint="eastAsia"/>
          <w:sz w:val="24"/>
          <w:szCs w:val="24"/>
        </w:rPr>
        <w:t xml:space="preserve"> </w:t>
      </w:r>
      <w:r>
        <w:rPr>
          <w:rFonts w:cs="Arial"/>
          <w:sz w:val="24"/>
          <w:szCs w:val="24"/>
        </w:rPr>
        <w:t xml:space="preserve">those followed by </w:t>
      </w:r>
      <w:r w:rsidR="0070238A" w:rsidRPr="0043689F">
        <w:rPr>
          <w:rFonts w:cs="Arial" w:hint="eastAsia"/>
          <w:sz w:val="24"/>
          <w:szCs w:val="24"/>
        </w:rPr>
        <w:t>self-help groups</w:t>
      </w:r>
      <w:r>
        <w:rPr>
          <w:rFonts w:cs="Arial"/>
          <w:sz w:val="24"/>
          <w:szCs w:val="24"/>
        </w:rPr>
        <w:t>, owing to the restricted time frame</w:t>
      </w:r>
      <w:r w:rsidR="0070238A" w:rsidRPr="0043689F">
        <w:rPr>
          <w:rFonts w:cs="Arial" w:hint="eastAsia"/>
          <w:sz w:val="24"/>
          <w:szCs w:val="24"/>
        </w:rPr>
        <w:t>. In a support group, professionals and volunteers</w:t>
      </w:r>
      <w:r w:rsidR="001762BD" w:rsidRPr="0043689F">
        <w:rPr>
          <w:rFonts w:cs="Arial" w:hint="eastAsia"/>
          <w:sz w:val="24"/>
          <w:szCs w:val="24"/>
        </w:rPr>
        <w:t xml:space="preserve"> work with</w:t>
      </w:r>
      <w:r w:rsidR="00A0031A" w:rsidRPr="0043689F">
        <w:rPr>
          <w:rFonts w:cs="Arial"/>
          <w:sz w:val="24"/>
          <w:szCs w:val="24"/>
        </w:rPr>
        <w:t>in</w:t>
      </w:r>
      <w:r w:rsidR="001762BD" w:rsidRPr="0043689F">
        <w:rPr>
          <w:rFonts w:cs="Arial" w:hint="eastAsia"/>
          <w:sz w:val="24"/>
          <w:szCs w:val="24"/>
        </w:rPr>
        <w:t xml:space="preserve"> a tight </w:t>
      </w:r>
      <w:r w:rsidR="001762BD" w:rsidRPr="0043689F">
        <w:rPr>
          <w:rFonts w:cs="Arial"/>
          <w:sz w:val="24"/>
          <w:szCs w:val="24"/>
        </w:rPr>
        <w:t>schedule</w:t>
      </w:r>
      <w:r w:rsidR="004F5497" w:rsidRPr="0043689F">
        <w:rPr>
          <w:rFonts w:cs="Arial"/>
          <w:sz w:val="24"/>
          <w:szCs w:val="24"/>
        </w:rPr>
        <w:t>;</w:t>
      </w:r>
      <w:r w:rsidR="001762BD" w:rsidRPr="0043689F">
        <w:rPr>
          <w:rFonts w:cs="Arial" w:hint="eastAsia"/>
          <w:sz w:val="24"/>
          <w:szCs w:val="24"/>
        </w:rPr>
        <w:t xml:space="preserve"> </w:t>
      </w:r>
      <w:r w:rsidR="00A0031A" w:rsidRPr="0043689F">
        <w:rPr>
          <w:rFonts w:cs="Arial"/>
          <w:sz w:val="24"/>
          <w:szCs w:val="24"/>
        </w:rPr>
        <w:t>hence</w:t>
      </w:r>
      <w:r w:rsidR="004F5497" w:rsidRPr="0043689F">
        <w:rPr>
          <w:rFonts w:cs="Arial"/>
          <w:sz w:val="24"/>
          <w:szCs w:val="24"/>
        </w:rPr>
        <w:t>,</w:t>
      </w:r>
      <w:r w:rsidR="00A0031A" w:rsidRPr="0043689F">
        <w:rPr>
          <w:rFonts w:cs="Arial"/>
          <w:sz w:val="24"/>
          <w:szCs w:val="24"/>
        </w:rPr>
        <w:t xml:space="preserve"> they </w:t>
      </w:r>
      <w:r w:rsidR="001762BD" w:rsidRPr="0043689F">
        <w:rPr>
          <w:rFonts w:cs="Arial" w:hint="eastAsia"/>
          <w:sz w:val="24"/>
          <w:szCs w:val="24"/>
        </w:rPr>
        <w:t>start</w:t>
      </w:r>
      <w:r w:rsidR="001762BD" w:rsidRPr="00561A0B">
        <w:rPr>
          <w:rFonts w:cs="Arial" w:hint="eastAsia"/>
          <w:sz w:val="24"/>
          <w:szCs w:val="24"/>
        </w:rPr>
        <w:t xml:space="preserve"> and end meetings on time. A leader told us that she had to wait alone </w:t>
      </w:r>
      <w:r w:rsidR="0025543F" w:rsidRPr="00561A0B">
        <w:rPr>
          <w:rFonts w:cs="Arial" w:hint="eastAsia"/>
          <w:sz w:val="24"/>
          <w:szCs w:val="24"/>
        </w:rPr>
        <w:t xml:space="preserve">in silence </w:t>
      </w:r>
      <w:r w:rsidR="001762BD" w:rsidRPr="00561A0B">
        <w:rPr>
          <w:rFonts w:cs="Arial" w:hint="eastAsia"/>
          <w:sz w:val="24"/>
          <w:szCs w:val="24"/>
        </w:rPr>
        <w:t>for the meeting to start</w:t>
      </w:r>
      <w:r w:rsidR="00A0031A">
        <w:rPr>
          <w:rFonts w:cs="Arial"/>
          <w:sz w:val="24"/>
          <w:szCs w:val="24"/>
        </w:rPr>
        <w:t>;</w:t>
      </w:r>
      <w:r w:rsidR="001762BD" w:rsidRPr="00561A0B">
        <w:rPr>
          <w:rFonts w:cs="Arial" w:hint="eastAsia"/>
          <w:sz w:val="24"/>
          <w:szCs w:val="24"/>
        </w:rPr>
        <w:t xml:space="preserve"> </w:t>
      </w:r>
      <w:r w:rsidR="00A0031A">
        <w:rPr>
          <w:rFonts w:cs="Arial"/>
          <w:sz w:val="24"/>
          <w:szCs w:val="24"/>
        </w:rPr>
        <w:t>again,</w:t>
      </w:r>
      <w:r w:rsidR="00762CCB" w:rsidRPr="00561A0B">
        <w:rPr>
          <w:rFonts w:cs="Arial" w:hint="eastAsia"/>
          <w:sz w:val="24"/>
          <w:szCs w:val="24"/>
        </w:rPr>
        <w:t xml:space="preserve"> </w:t>
      </w:r>
      <w:r w:rsidR="003A4113">
        <w:rPr>
          <w:rFonts w:cs="Arial" w:hint="eastAsia"/>
          <w:sz w:val="24"/>
          <w:szCs w:val="24"/>
        </w:rPr>
        <w:t xml:space="preserve">in </w:t>
      </w:r>
      <w:r w:rsidR="00A0031A">
        <w:rPr>
          <w:rFonts w:cs="Arial"/>
          <w:sz w:val="24"/>
          <w:szCs w:val="24"/>
        </w:rPr>
        <w:t>a</w:t>
      </w:r>
      <w:r w:rsidR="00A0031A">
        <w:rPr>
          <w:rFonts w:cs="Arial" w:hint="eastAsia"/>
          <w:sz w:val="24"/>
          <w:szCs w:val="24"/>
        </w:rPr>
        <w:t xml:space="preserve"> </w:t>
      </w:r>
      <w:r w:rsidR="003A4113">
        <w:rPr>
          <w:rFonts w:cs="Arial" w:hint="eastAsia"/>
          <w:sz w:val="24"/>
          <w:szCs w:val="24"/>
        </w:rPr>
        <w:t>meeting</w:t>
      </w:r>
      <w:r w:rsidR="00A0031A">
        <w:rPr>
          <w:rFonts w:cs="Arial"/>
          <w:sz w:val="24"/>
          <w:szCs w:val="24"/>
        </w:rPr>
        <w:t>,</w:t>
      </w:r>
      <w:r w:rsidR="003A4113">
        <w:rPr>
          <w:rFonts w:cs="Arial" w:hint="eastAsia"/>
          <w:sz w:val="24"/>
          <w:szCs w:val="24"/>
        </w:rPr>
        <w:t xml:space="preserve"> </w:t>
      </w:r>
      <w:r w:rsidR="00762CCB" w:rsidRPr="00561A0B">
        <w:rPr>
          <w:rFonts w:cs="Arial" w:hint="eastAsia"/>
          <w:sz w:val="24"/>
          <w:szCs w:val="24"/>
        </w:rPr>
        <w:t xml:space="preserve">a participant was still </w:t>
      </w:r>
      <w:r w:rsidR="00A0031A">
        <w:rPr>
          <w:rFonts w:cs="Arial"/>
          <w:sz w:val="24"/>
          <w:szCs w:val="24"/>
        </w:rPr>
        <w:t>narrating</w:t>
      </w:r>
      <w:r w:rsidR="00A0031A" w:rsidRPr="00561A0B">
        <w:rPr>
          <w:rFonts w:cs="Arial" w:hint="eastAsia"/>
          <w:sz w:val="24"/>
          <w:szCs w:val="24"/>
        </w:rPr>
        <w:t xml:space="preserve"> </w:t>
      </w:r>
      <w:r w:rsidR="00762CCB" w:rsidRPr="00561A0B">
        <w:rPr>
          <w:rFonts w:cs="Arial" w:hint="eastAsia"/>
          <w:sz w:val="24"/>
          <w:szCs w:val="24"/>
        </w:rPr>
        <w:t xml:space="preserve">her story in tears, </w:t>
      </w:r>
      <w:r w:rsidR="00A0031A">
        <w:rPr>
          <w:rFonts w:cs="Arial"/>
          <w:sz w:val="24"/>
          <w:szCs w:val="24"/>
        </w:rPr>
        <w:t xml:space="preserve">when much to her embarrassment, </w:t>
      </w:r>
      <w:r w:rsidR="001762BD" w:rsidRPr="00561A0B">
        <w:rPr>
          <w:rFonts w:cs="Arial" w:hint="eastAsia"/>
          <w:sz w:val="24"/>
          <w:szCs w:val="24"/>
        </w:rPr>
        <w:t xml:space="preserve">she was </w:t>
      </w:r>
      <w:r w:rsidR="00A0031A">
        <w:rPr>
          <w:rFonts w:cs="Arial"/>
          <w:sz w:val="24"/>
          <w:szCs w:val="24"/>
        </w:rPr>
        <w:t>suddenly asked to stop as one of the staff members announced</w:t>
      </w:r>
      <w:r w:rsidR="001762BD" w:rsidRPr="00561A0B">
        <w:rPr>
          <w:rFonts w:cs="Arial" w:hint="eastAsia"/>
          <w:sz w:val="24"/>
          <w:szCs w:val="24"/>
        </w:rPr>
        <w:t xml:space="preserve">, </w:t>
      </w:r>
      <w:r w:rsidR="001762BD" w:rsidRPr="00561A0B">
        <w:rPr>
          <w:rFonts w:cs="Arial"/>
          <w:sz w:val="24"/>
          <w:szCs w:val="24"/>
        </w:rPr>
        <w:t>“</w:t>
      </w:r>
      <w:r w:rsidR="001762BD" w:rsidRPr="00561A0B">
        <w:rPr>
          <w:rFonts w:cs="Arial" w:hint="eastAsia"/>
          <w:sz w:val="24"/>
          <w:szCs w:val="24"/>
        </w:rPr>
        <w:t>Sorry</w:t>
      </w:r>
      <w:r w:rsidR="00762CCB" w:rsidRPr="00561A0B">
        <w:rPr>
          <w:rFonts w:cs="Arial" w:hint="eastAsia"/>
          <w:sz w:val="24"/>
          <w:szCs w:val="24"/>
        </w:rPr>
        <w:t xml:space="preserve"> for interrupting you</w:t>
      </w:r>
      <w:r w:rsidR="001762BD" w:rsidRPr="00561A0B">
        <w:rPr>
          <w:rFonts w:cs="Arial" w:hint="eastAsia"/>
          <w:sz w:val="24"/>
          <w:szCs w:val="24"/>
        </w:rPr>
        <w:t xml:space="preserve">, </w:t>
      </w:r>
      <w:r w:rsidR="00762CCB" w:rsidRPr="00561A0B">
        <w:rPr>
          <w:rFonts w:cs="Arial" w:hint="eastAsia"/>
          <w:sz w:val="24"/>
          <w:szCs w:val="24"/>
        </w:rPr>
        <w:t xml:space="preserve">but </w:t>
      </w:r>
      <w:r w:rsidR="001762BD" w:rsidRPr="00561A0B">
        <w:rPr>
          <w:rFonts w:cs="Arial" w:hint="eastAsia"/>
          <w:sz w:val="24"/>
          <w:szCs w:val="24"/>
        </w:rPr>
        <w:t xml:space="preserve">our </w:t>
      </w:r>
      <w:r w:rsidR="001762BD" w:rsidRPr="00561A0B">
        <w:rPr>
          <w:rFonts w:cs="Arial"/>
          <w:sz w:val="24"/>
          <w:szCs w:val="24"/>
        </w:rPr>
        <w:t>meeting</w:t>
      </w:r>
      <w:r w:rsidR="001762BD" w:rsidRPr="00561A0B">
        <w:rPr>
          <w:rFonts w:cs="Arial" w:hint="eastAsia"/>
          <w:sz w:val="24"/>
          <w:szCs w:val="24"/>
        </w:rPr>
        <w:t xml:space="preserve"> has to be closing</w:t>
      </w:r>
      <w:r w:rsidR="00762CCB" w:rsidRPr="00561A0B">
        <w:rPr>
          <w:rFonts w:cs="Arial" w:hint="eastAsia"/>
          <w:sz w:val="24"/>
          <w:szCs w:val="24"/>
        </w:rPr>
        <w:t>, now.</w:t>
      </w:r>
      <w:r w:rsidR="001762BD" w:rsidRPr="00561A0B">
        <w:rPr>
          <w:rFonts w:cs="Arial"/>
          <w:sz w:val="24"/>
          <w:szCs w:val="24"/>
        </w:rPr>
        <w:t>”</w:t>
      </w:r>
      <w:r w:rsidR="001762BD" w:rsidRPr="00561A0B">
        <w:rPr>
          <w:rFonts w:cs="Arial" w:hint="eastAsia"/>
          <w:sz w:val="24"/>
          <w:szCs w:val="24"/>
        </w:rPr>
        <w:t xml:space="preserve"> A support group meeting is usually held in </w:t>
      </w:r>
      <w:r w:rsidR="00DB00F8" w:rsidRPr="00561A0B">
        <w:rPr>
          <w:rFonts w:cs="Arial" w:hint="eastAsia"/>
          <w:sz w:val="24"/>
          <w:szCs w:val="24"/>
        </w:rPr>
        <w:t xml:space="preserve">a </w:t>
      </w:r>
      <w:r w:rsidR="001762BD" w:rsidRPr="00561A0B">
        <w:rPr>
          <w:rFonts w:cs="Arial" w:hint="eastAsia"/>
          <w:sz w:val="24"/>
          <w:szCs w:val="24"/>
        </w:rPr>
        <w:t xml:space="preserve">busy </w:t>
      </w:r>
      <w:r w:rsidR="00DB00F8" w:rsidRPr="00561A0B">
        <w:rPr>
          <w:rFonts w:cs="Arial" w:hint="eastAsia"/>
          <w:sz w:val="24"/>
          <w:szCs w:val="24"/>
        </w:rPr>
        <w:t xml:space="preserve">building </w:t>
      </w:r>
      <w:r w:rsidR="00AF3829">
        <w:rPr>
          <w:rFonts w:cs="Arial"/>
          <w:sz w:val="24"/>
          <w:szCs w:val="24"/>
        </w:rPr>
        <w:t xml:space="preserve">meant </w:t>
      </w:r>
      <w:r w:rsidR="00DB00F8" w:rsidRPr="00561A0B">
        <w:rPr>
          <w:rFonts w:cs="Arial" w:hint="eastAsia"/>
          <w:sz w:val="24"/>
          <w:szCs w:val="24"/>
        </w:rPr>
        <w:t xml:space="preserve">for mental health service or </w:t>
      </w:r>
      <w:r w:rsidR="003E1BF6">
        <w:rPr>
          <w:rFonts w:cs="Arial"/>
          <w:sz w:val="24"/>
          <w:szCs w:val="24"/>
        </w:rPr>
        <w:t>other</w:t>
      </w:r>
      <w:r w:rsidR="003E1BF6" w:rsidRPr="00561A0B">
        <w:rPr>
          <w:rFonts w:cs="Arial" w:hint="eastAsia"/>
          <w:sz w:val="24"/>
          <w:szCs w:val="24"/>
        </w:rPr>
        <w:t xml:space="preserve"> </w:t>
      </w:r>
      <w:r w:rsidR="00DB00F8" w:rsidRPr="00561A0B">
        <w:rPr>
          <w:rFonts w:cs="Arial" w:hint="eastAsia"/>
          <w:sz w:val="24"/>
          <w:szCs w:val="24"/>
        </w:rPr>
        <w:t xml:space="preserve">public </w:t>
      </w:r>
      <w:r w:rsidR="003E1BF6">
        <w:rPr>
          <w:rFonts w:cs="Arial"/>
          <w:sz w:val="24"/>
          <w:szCs w:val="24"/>
        </w:rPr>
        <w:t>utilities</w:t>
      </w:r>
      <w:r w:rsidR="00DB00F8" w:rsidRPr="00561A0B">
        <w:rPr>
          <w:rFonts w:cs="Arial" w:hint="eastAsia"/>
          <w:sz w:val="24"/>
          <w:szCs w:val="24"/>
        </w:rPr>
        <w:t xml:space="preserve">, so any meeting has to end on time. After the meeting, the support group </w:t>
      </w:r>
      <w:r w:rsidR="00762CCB" w:rsidRPr="00561A0B">
        <w:rPr>
          <w:rFonts w:cs="Arial" w:hint="eastAsia"/>
          <w:sz w:val="24"/>
          <w:szCs w:val="24"/>
        </w:rPr>
        <w:t xml:space="preserve">staff </w:t>
      </w:r>
      <w:r w:rsidR="0017651D">
        <w:rPr>
          <w:rFonts w:cs="Arial"/>
          <w:sz w:val="24"/>
          <w:szCs w:val="24"/>
        </w:rPr>
        <w:t>resume</w:t>
      </w:r>
      <w:r w:rsidR="00762CCB" w:rsidRPr="00561A0B">
        <w:rPr>
          <w:rFonts w:cs="Arial" w:hint="eastAsia"/>
          <w:sz w:val="24"/>
          <w:szCs w:val="24"/>
        </w:rPr>
        <w:t xml:space="preserve"> </w:t>
      </w:r>
      <w:r w:rsidR="00DB00F8" w:rsidRPr="00561A0B">
        <w:rPr>
          <w:rFonts w:cs="Arial" w:hint="eastAsia"/>
          <w:sz w:val="24"/>
          <w:szCs w:val="24"/>
        </w:rPr>
        <w:t xml:space="preserve">their own business and the </w:t>
      </w:r>
      <w:r w:rsidR="00762CCB" w:rsidRPr="00561A0B">
        <w:rPr>
          <w:rFonts w:cs="Arial" w:hint="eastAsia"/>
          <w:sz w:val="24"/>
          <w:szCs w:val="24"/>
        </w:rPr>
        <w:t>participants</w:t>
      </w:r>
      <w:r w:rsidR="00DB00F8" w:rsidRPr="00561A0B">
        <w:rPr>
          <w:rFonts w:cs="Arial" w:hint="eastAsia"/>
          <w:sz w:val="24"/>
          <w:szCs w:val="24"/>
        </w:rPr>
        <w:t xml:space="preserve"> are left alone</w:t>
      </w:r>
      <w:r w:rsidR="00720E14">
        <w:rPr>
          <w:rFonts w:cs="Arial"/>
          <w:sz w:val="24"/>
          <w:szCs w:val="24"/>
        </w:rPr>
        <w:t>.</w:t>
      </w:r>
      <w:r w:rsidR="00720E14" w:rsidRPr="00561A0B" w:rsidDel="00720E14">
        <w:rPr>
          <w:rFonts w:cs="Arial"/>
          <w:sz w:val="24"/>
          <w:szCs w:val="24"/>
        </w:rPr>
        <w:t xml:space="preserve"> </w:t>
      </w:r>
      <w:r w:rsidR="00720E14">
        <w:rPr>
          <w:rFonts w:cs="Arial"/>
          <w:sz w:val="24"/>
          <w:szCs w:val="24"/>
        </w:rPr>
        <w:t>As</w:t>
      </w:r>
      <w:r w:rsidR="00DB00F8" w:rsidRPr="00561A0B">
        <w:rPr>
          <w:rFonts w:cs="Arial" w:hint="eastAsia"/>
          <w:sz w:val="24"/>
          <w:szCs w:val="24"/>
        </w:rPr>
        <w:t xml:space="preserve"> </w:t>
      </w:r>
      <w:r w:rsidR="00762CCB" w:rsidRPr="00561A0B">
        <w:rPr>
          <w:rFonts w:cs="Arial" w:hint="eastAsia"/>
          <w:sz w:val="24"/>
          <w:szCs w:val="24"/>
        </w:rPr>
        <w:t>participants</w:t>
      </w:r>
      <w:r w:rsidR="00DB00F8" w:rsidRPr="00561A0B">
        <w:rPr>
          <w:rFonts w:cs="Arial" w:hint="eastAsia"/>
          <w:sz w:val="24"/>
          <w:szCs w:val="24"/>
        </w:rPr>
        <w:t xml:space="preserve"> are often discouraged from talking to each other </w:t>
      </w:r>
      <w:r w:rsidR="00DB00F8" w:rsidRPr="00561A0B">
        <w:rPr>
          <w:rFonts w:cs="Arial" w:hint="eastAsia"/>
          <w:sz w:val="24"/>
          <w:szCs w:val="24"/>
        </w:rPr>
        <w:lastRenderedPageBreak/>
        <w:t>outside the meeting</w:t>
      </w:r>
      <w:r w:rsidR="00720E14">
        <w:rPr>
          <w:rFonts w:cs="Arial"/>
          <w:sz w:val="24"/>
          <w:szCs w:val="24"/>
        </w:rPr>
        <w:t>, their discomfort worsens</w:t>
      </w:r>
      <w:r w:rsidR="00DB00F8" w:rsidRPr="00561A0B">
        <w:rPr>
          <w:rFonts w:cs="Arial" w:hint="eastAsia"/>
          <w:sz w:val="24"/>
          <w:szCs w:val="24"/>
        </w:rPr>
        <w:t xml:space="preserve">. </w:t>
      </w:r>
    </w:p>
    <w:p w:rsidR="003E1CEB" w:rsidRDefault="0017651D" w:rsidP="00265C39">
      <w:pPr>
        <w:ind w:firstLine="720"/>
        <w:rPr>
          <w:rFonts w:cs="Arial"/>
          <w:sz w:val="24"/>
          <w:szCs w:val="24"/>
        </w:rPr>
      </w:pPr>
      <w:r w:rsidRPr="007770C3">
        <w:rPr>
          <w:rFonts w:cs="Arial"/>
          <w:sz w:val="24"/>
          <w:szCs w:val="24"/>
        </w:rPr>
        <w:t>In contrast</w:t>
      </w:r>
      <w:r w:rsidR="00762CCB" w:rsidRPr="007770C3">
        <w:rPr>
          <w:rFonts w:cs="Arial" w:hint="eastAsia"/>
          <w:sz w:val="24"/>
          <w:szCs w:val="24"/>
        </w:rPr>
        <w:t>, self-help group</w:t>
      </w:r>
      <w:r w:rsidR="00066D9D" w:rsidRPr="007770C3">
        <w:rPr>
          <w:rFonts w:cs="Arial" w:hint="eastAsia"/>
          <w:sz w:val="24"/>
          <w:szCs w:val="24"/>
        </w:rPr>
        <w:t>s</w:t>
      </w:r>
      <w:r w:rsidR="00762CCB" w:rsidRPr="007770C3">
        <w:rPr>
          <w:rFonts w:cs="Arial" w:hint="eastAsia"/>
          <w:sz w:val="24"/>
          <w:szCs w:val="24"/>
        </w:rPr>
        <w:t xml:space="preserve"> </w:t>
      </w:r>
      <w:r w:rsidR="00066D9D" w:rsidRPr="007770C3">
        <w:rPr>
          <w:rFonts w:cs="Arial" w:hint="eastAsia"/>
          <w:sz w:val="24"/>
          <w:szCs w:val="24"/>
        </w:rPr>
        <w:t>are</w:t>
      </w:r>
      <w:r w:rsidR="00762CCB" w:rsidRPr="007770C3">
        <w:rPr>
          <w:rFonts w:cs="Arial" w:hint="eastAsia"/>
          <w:sz w:val="24"/>
          <w:szCs w:val="24"/>
        </w:rPr>
        <w:t xml:space="preserve"> not </w:t>
      </w:r>
      <w:r w:rsidR="003E1BF6" w:rsidRPr="007770C3">
        <w:rPr>
          <w:rFonts w:cs="Arial"/>
          <w:sz w:val="24"/>
          <w:szCs w:val="24"/>
        </w:rPr>
        <w:t xml:space="preserve">bound </w:t>
      </w:r>
      <w:r w:rsidR="00762CCB" w:rsidRPr="007770C3">
        <w:rPr>
          <w:rFonts w:cs="Arial" w:hint="eastAsia"/>
          <w:sz w:val="24"/>
          <w:szCs w:val="24"/>
        </w:rPr>
        <w:t>by time</w:t>
      </w:r>
      <w:r w:rsidR="003E1BF6" w:rsidRPr="007770C3">
        <w:rPr>
          <w:rFonts w:cs="Arial"/>
          <w:sz w:val="24"/>
          <w:szCs w:val="24"/>
        </w:rPr>
        <w:t xml:space="preserve"> constraints</w:t>
      </w:r>
      <w:r w:rsidR="00762CCB" w:rsidRPr="007770C3">
        <w:rPr>
          <w:rFonts w:cs="Arial" w:hint="eastAsia"/>
          <w:sz w:val="24"/>
          <w:szCs w:val="24"/>
        </w:rPr>
        <w:t xml:space="preserve">. </w:t>
      </w:r>
      <w:r w:rsidR="00342577" w:rsidRPr="007770C3">
        <w:rPr>
          <w:rFonts w:cs="Arial" w:hint="eastAsia"/>
          <w:sz w:val="24"/>
          <w:szCs w:val="24"/>
        </w:rPr>
        <w:t>As a</w:t>
      </w:r>
      <w:r w:rsidR="00342577" w:rsidRPr="00561A0B">
        <w:rPr>
          <w:rFonts w:cs="Arial" w:hint="eastAsia"/>
          <w:sz w:val="24"/>
          <w:szCs w:val="24"/>
        </w:rPr>
        <w:t xml:space="preserve"> result, </w:t>
      </w:r>
      <w:r w:rsidR="003217E4">
        <w:rPr>
          <w:rFonts w:cs="Arial"/>
          <w:sz w:val="24"/>
          <w:szCs w:val="24"/>
        </w:rPr>
        <w:t xml:space="preserve">the </w:t>
      </w:r>
      <w:r w:rsidR="00342577" w:rsidRPr="00561A0B">
        <w:rPr>
          <w:rFonts w:cs="Arial" w:hint="eastAsia"/>
          <w:sz w:val="24"/>
          <w:szCs w:val="24"/>
        </w:rPr>
        <w:t xml:space="preserve">gatherings of a self-help group tend to </w:t>
      </w:r>
      <w:r w:rsidR="00311C07">
        <w:rPr>
          <w:rFonts w:cs="Arial"/>
          <w:sz w:val="24"/>
          <w:szCs w:val="24"/>
        </w:rPr>
        <w:t>last</w:t>
      </w:r>
      <w:r w:rsidR="00342577" w:rsidRPr="00561A0B">
        <w:rPr>
          <w:rFonts w:cs="Arial" w:hint="eastAsia"/>
          <w:sz w:val="24"/>
          <w:szCs w:val="24"/>
        </w:rPr>
        <w:t xml:space="preserve"> a long</w:t>
      </w:r>
      <w:r w:rsidR="003E1BF6">
        <w:rPr>
          <w:rFonts w:cs="Arial"/>
          <w:sz w:val="24"/>
          <w:szCs w:val="24"/>
        </w:rPr>
        <w:t>er</w:t>
      </w:r>
      <w:r w:rsidR="00342577" w:rsidRPr="00561A0B">
        <w:rPr>
          <w:rFonts w:cs="Arial" w:hint="eastAsia"/>
          <w:sz w:val="24"/>
          <w:szCs w:val="24"/>
        </w:rPr>
        <w:t xml:space="preserve"> time. </w:t>
      </w:r>
      <w:r w:rsidR="003E1BF6">
        <w:rPr>
          <w:rFonts w:cs="Arial"/>
          <w:sz w:val="24"/>
          <w:szCs w:val="24"/>
        </w:rPr>
        <w:t xml:space="preserve">To </w:t>
      </w:r>
      <w:r w:rsidR="005E2E03">
        <w:rPr>
          <w:rFonts w:cs="Arial"/>
          <w:sz w:val="24"/>
          <w:szCs w:val="24"/>
        </w:rPr>
        <w:t xml:space="preserve">explain </w:t>
      </w:r>
      <w:r w:rsidR="003E1BF6">
        <w:rPr>
          <w:rFonts w:cs="Arial"/>
          <w:sz w:val="24"/>
          <w:szCs w:val="24"/>
        </w:rPr>
        <w:t xml:space="preserve">the difference </w:t>
      </w:r>
      <w:r w:rsidR="00D47F28">
        <w:rPr>
          <w:rFonts w:cs="Arial"/>
          <w:sz w:val="24"/>
          <w:szCs w:val="24"/>
        </w:rPr>
        <w:t xml:space="preserve">between such meetings and </w:t>
      </w:r>
      <w:r w:rsidR="003E1BF6">
        <w:rPr>
          <w:rFonts w:cs="Arial"/>
          <w:sz w:val="24"/>
          <w:szCs w:val="24"/>
        </w:rPr>
        <w:t xml:space="preserve">professional-led </w:t>
      </w:r>
      <w:r w:rsidR="00D47F28">
        <w:rPr>
          <w:rFonts w:cs="Arial"/>
          <w:sz w:val="24"/>
          <w:szCs w:val="24"/>
        </w:rPr>
        <w:t>ones</w:t>
      </w:r>
      <w:r w:rsidR="003E1BF6">
        <w:rPr>
          <w:rFonts w:cs="Arial"/>
          <w:sz w:val="24"/>
          <w:szCs w:val="24"/>
        </w:rPr>
        <w:t xml:space="preserve">, we </w:t>
      </w:r>
      <w:r w:rsidR="00342577" w:rsidRPr="00561A0B">
        <w:rPr>
          <w:rFonts w:cs="Arial" w:hint="eastAsia"/>
          <w:sz w:val="24"/>
          <w:szCs w:val="24"/>
        </w:rPr>
        <w:t xml:space="preserve">describe </w:t>
      </w:r>
      <w:r w:rsidR="003E1BF6">
        <w:rPr>
          <w:rFonts w:cs="Arial"/>
          <w:sz w:val="24"/>
          <w:szCs w:val="24"/>
        </w:rPr>
        <w:t>a meeting conducted by the self-help group</w:t>
      </w:r>
      <w:r w:rsidR="00F837AB">
        <w:rPr>
          <w:rFonts w:cs="Arial"/>
          <w:sz w:val="24"/>
          <w:szCs w:val="24"/>
        </w:rPr>
        <w:t>, as follows:</w:t>
      </w:r>
      <w:r w:rsidR="003E1BF6">
        <w:rPr>
          <w:rFonts w:cs="Arial"/>
          <w:sz w:val="24"/>
          <w:szCs w:val="24"/>
        </w:rPr>
        <w:t xml:space="preserve"> </w:t>
      </w:r>
      <w:r w:rsidR="00485B03">
        <w:rPr>
          <w:rFonts w:cs="Arial"/>
          <w:sz w:val="24"/>
          <w:szCs w:val="24"/>
        </w:rPr>
        <w:t>Key members arrive a</w:t>
      </w:r>
      <w:r w:rsidR="003E1BF6">
        <w:rPr>
          <w:rFonts w:cs="Arial"/>
          <w:sz w:val="24"/>
          <w:szCs w:val="24"/>
        </w:rPr>
        <w:t xml:space="preserve">n </w:t>
      </w:r>
      <w:r w:rsidR="00342577" w:rsidRPr="00561A0B">
        <w:rPr>
          <w:rFonts w:cs="Arial" w:hint="eastAsia"/>
          <w:sz w:val="24"/>
          <w:szCs w:val="24"/>
        </w:rPr>
        <w:t xml:space="preserve">hour or </w:t>
      </w:r>
      <w:r w:rsidR="003E1BF6">
        <w:rPr>
          <w:rFonts w:cs="Arial"/>
          <w:sz w:val="24"/>
          <w:szCs w:val="24"/>
        </w:rPr>
        <w:t>more</w:t>
      </w:r>
      <w:r w:rsidR="003E1BF6" w:rsidRPr="00561A0B">
        <w:rPr>
          <w:rFonts w:cs="Arial" w:hint="eastAsia"/>
          <w:sz w:val="24"/>
          <w:szCs w:val="24"/>
        </w:rPr>
        <w:t xml:space="preserve"> </w:t>
      </w:r>
      <w:r w:rsidR="003E1BF6">
        <w:rPr>
          <w:rFonts w:cs="Arial"/>
          <w:sz w:val="24"/>
          <w:szCs w:val="24"/>
        </w:rPr>
        <w:t>prior to</w:t>
      </w:r>
      <w:r w:rsidR="00342577" w:rsidRPr="00561A0B">
        <w:rPr>
          <w:rFonts w:cs="Arial" w:hint="eastAsia"/>
          <w:sz w:val="24"/>
          <w:szCs w:val="24"/>
        </w:rPr>
        <w:t xml:space="preserve"> </w:t>
      </w:r>
      <w:r w:rsidR="00342577" w:rsidRPr="0050157B">
        <w:rPr>
          <w:rFonts w:cs="Arial" w:hint="eastAsia"/>
          <w:sz w:val="24"/>
          <w:szCs w:val="24"/>
        </w:rPr>
        <w:t xml:space="preserve">the time </w:t>
      </w:r>
      <w:r w:rsidR="00DA7D5E">
        <w:rPr>
          <w:rFonts w:cs="Arial"/>
          <w:sz w:val="24"/>
          <w:szCs w:val="24"/>
        </w:rPr>
        <w:t>set for</w:t>
      </w:r>
      <w:r w:rsidR="00DA7D5E" w:rsidRPr="0050157B">
        <w:rPr>
          <w:rFonts w:cs="Arial" w:hint="eastAsia"/>
          <w:sz w:val="24"/>
          <w:szCs w:val="24"/>
        </w:rPr>
        <w:t xml:space="preserve"> </w:t>
      </w:r>
      <w:r w:rsidR="003E1BF6" w:rsidRPr="0050157B">
        <w:rPr>
          <w:rFonts w:cs="Arial"/>
          <w:sz w:val="24"/>
          <w:szCs w:val="24"/>
        </w:rPr>
        <w:t>the</w:t>
      </w:r>
      <w:r w:rsidR="003E1BF6" w:rsidRPr="0050157B">
        <w:rPr>
          <w:rFonts w:cs="Arial" w:hint="eastAsia"/>
          <w:sz w:val="24"/>
          <w:szCs w:val="24"/>
        </w:rPr>
        <w:t xml:space="preserve"> </w:t>
      </w:r>
      <w:r w:rsidR="00342577" w:rsidRPr="0050157B">
        <w:rPr>
          <w:rFonts w:cs="Arial"/>
          <w:sz w:val="24"/>
          <w:szCs w:val="24"/>
        </w:rPr>
        <w:t>meeting</w:t>
      </w:r>
      <w:r w:rsidR="00DA7D5E">
        <w:rPr>
          <w:rFonts w:cs="Arial"/>
          <w:sz w:val="24"/>
          <w:szCs w:val="24"/>
        </w:rPr>
        <w:t xml:space="preserve"> to open</w:t>
      </w:r>
      <w:r w:rsidR="00342577" w:rsidRPr="0050157B">
        <w:rPr>
          <w:rFonts w:cs="Arial" w:hint="eastAsia"/>
          <w:sz w:val="24"/>
          <w:szCs w:val="24"/>
        </w:rPr>
        <w:t xml:space="preserve">, </w:t>
      </w:r>
      <w:r w:rsidR="00F54C3D">
        <w:rPr>
          <w:rFonts w:cs="Arial"/>
          <w:sz w:val="24"/>
          <w:szCs w:val="24"/>
        </w:rPr>
        <w:t xml:space="preserve">in order </w:t>
      </w:r>
      <w:r w:rsidR="003E1BF6" w:rsidRPr="0050157B">
        <w:rPr>
          <w:rFonts w:cs="Arial"/>
          <w:sz w:val="24"/>
          <w:szCs w:val="24"/>
        </w:rPr>
        <w:t xml:space="preserve">to </w:t>
      </w:r>
      <w:r w:rsidR="0025543F" w:rsidRPr="0050157B">
        <w:rPr>
          <w:rFonts w:cs="Arial" w:hint="eastAsia"/>
          <w:sz w:val="24"/>
          <w:szCs w:val="24"/>
        </w:rPr>
        <w:t>welcome participants</w:t>
      </w:r>
      <w:r w:rsidR="0025543F" w:rsidRPr="00561A0B">
        <w:rPr>
          <w:rFonts w:cs="Arial" w:hint="eastAsia"/>
          <w:sz w:val="24"/>
          <w:szCs w:val="24"/>
        </w:rPr>
        <w:t xml:space="preserve"> and newcomers and </w:t>
      </w:r>
      <w:r w:rsidR="003E1BF6">
        <w:rPr>
          <w:rFonts w:cs="Arial"/>
          <w:sz w:val="24"/>
          <w:szCs w:val="24"/>
        </w:rPr>
        <w:t xml:space="preserve">start conversing with </w:t>
      </w:r>
      <w:r w:rsidR="00F52581">
        <w:rPr>
          <w:rFonts w:cs="Arial"/>
          <w:sz w:val="24"/>
          <w:szCs w:val="24"/>
        </w:rPr>
        <w:t xml:space="preserve">them </w:t>
      </w:r>
      <w:r w:rsidR="001338B0">
        <w:rPr>
          <w:rFonts w:cs="Arial"/>
          <w:sz w:val="24"/>
          <w:szCs w:val="24"/>
        </w:rPr>
        <w:t>so as</w:t>
      </w:r>
      <w:r w:rsidR="00F52581">
        <w:rPr>
          <w:rFonts w:cs="Arial"/>
          <w:sz w:val="24"/>
          <w:szCs w:val="24"/>
        </w:rPr>
        <w:t xml:space="preserve"> </w:t>
      </w:r>
      <w:r w:rsidR="008A4385">
        <w:rPr>
          <w:rFonts w:cs="Arial"/>
          <w:sz w:val="24"/>
          <w:szCs w:val="24"/>
        </w:rPr>
        <w:t xml:space="preserve">to become familiar </w:t>
      </w:r>
      <w:r w:rsidR="0025543F" w:rsidRPr="00561A0B">
        <w:rPr>
          <w:rFonts w:cs="Arial" w:hint="eastAsia"/>
          <w:sz w:val="24"/>
          <w:szCs w:val="24"/>
        </w:rPr>
        <w:t xml:space="preserve">with </w:t>
      </w:r>
      <w:r w:rsidR="008A4385">
        <w:rPr>
          <w:rFonts w:cs="Arial"/>
          <w:sz w:val="24"/>
          <w:szCs w:val="24"/>
        </w:rPr>
        <w:t>them</w:t>
      </w:r>
      <w:r w:rsidR="0025543F" w:rsidRPr="00561A0B">
        <w:rPr>
          <w:rFonts w:cs="Arial" w:hint="eastAsia"/>
          <w:sz w:val="24"/>
          <w:szCs w:val="24"/>
        </w:rPr>
        <w:t xml:space="preserve">. The </w:t>
      </w:r>
      <w:r w:rsidR="0025543F" w:rsidRPr="00561A0B">
        <w:rPr>
          <w:rFonts w:cs="Arial"/>
          <w:sz w:val="24"/>
          <w:szCs w:val="24"/>
        </w:rPr>
        <w:t>meeting</w:t>
      </w:r>
      <w:r w:rsidR="0025543F" w:rsidRPr="00561A0B">
        <w:rPr>
          <w:rFonts w:cs="Arial" w:hint="eastAsia"/>
          <w:sz w:val="24"/>
          <w:szCs w:val="24"/>
        </w:rPr>
        <w:t xml:space="preserve"> begins, and each of the participants introduces </w:t>
      </w:r>
      <w:r w:rsidR="00F52581">
        <w:rPr>
          <w:rFonts w:cs="Arial"/>
          <w:sz w:val="24"/>
          <w:szCs w:val="24"/>
        </w:rPr>
        <w:t>his- or herself</w:t>
      </w:r>
      <w:r w:rsidR="00F52581" w:rsidRPr="00561A0B">
        <w:rPr>
          <w:rFonts w:cs="Arial" w:hint="eastAsia"/>
          <w:sz w:val="24"/>
          <w:szCs w:val="24"/>
        </w:rPr>
        <w:t xml:space="preserve"> </w:t>
      </w:r>
      <w:r w:rsidR="0025543F" w:rsidRPr="00561A0B">
        <w:rPr>
          <w:rFonts w:cs="Arial" w:hint="eastAsia"/>
          <w:sz w:val="24"/>
          <w:szCs w:val="24"/>
        </w:rPr>
        <w:t>to the whole group briefly. Then, they are divided into small groups according to the</w:t>
      </w:r>
      <w:r w:rsidR="00BC1F01">
        <w:rPr>
          <w:rFonts w:cs="Arial"/>
          <w:sz w:val="24"/>
          <w:szCs w:val="24"/>
        </w:rPr>
        <w:t>ir</w:t>
      </w:r>
      <w:r w:rsidR="0025543F" w:rsidRPr="00561A0B">
        <w:rPr>
          <w:rFonts w:cs="Arial" w:hint="eastAsia"/>
          <w:sz w:val="24"/>
          <w:szCs w:val="24"/>
        </w:rPr>
        <w:t xml:space="preserve"> relations with the lost ones</w:t>
      </w:r>
      <w:r w:rsidR="00553953">
        <w:rPr>
          <w:rFonts w:cs="Arial"/>
          <w:sz w:val="24"/>
          <w:szCs w:val="24"/>
        </w:rPr>
        <w:t>,</w:t>
      </w:r>
      <w:r w:rsidR="0025543F" w:rsidRPr="00561A0B">
        <w:rPr>
          <w:rFonts w:cs="Arial" w:hint="eastAsia"/>
          <w:sz w:val="24"/>
          <w:szCs w:val="24"/>
        </w:rPr>
        <w:t xml:space="preserve"> for instance, a parent group, child group, and spouse group. The </w:t>
      </w:r>
      <w:r w:rsidR="00553953">
        <w:rPr>
          <w:rFonts w:cs="Arial"/>
          <w:sz w:val="24"/>
          <w:szCs w:val="24"/>
        </w:rPr>
        <w:t>most intensive</w:t>
      </w:r>
      <w:r w:rsidR="00553953" w:rsidRPr="00561A0B">
        <w:rPr>
          <w:rFonts w:cs="Arial" w:hint="eastAsia"/>
          <w:sz w:val="24"/>
          <w:szCs w:val="24"/>
        </w:rPr>
        <w:t xml:space="preserve"> </w:t>
      </w:r>
      <w:r w:rsidR="0025543F" w:rsidRPr="00561A0B">
        <w:rPr>
          <w:rFonts w:cs="Arial" w:hint="eastAsia"/>
          <w:sz w:val="24"/>
          <w:szCs w:val="24"/>
        </w:rPr>
        <w:t>experience</w:t>
      </w:r>
      <w:r w:rsidR="00553953">
        <w:rPr>
          <w:rFonts w:cs="Arial"/>
          <w:sz w:val="24"/>
          <w:szCs w:val="24"/>
        </w:rPr>
        <w:t>-sharing</w:t>
      </w:r>
      <w:r w:rsidR="0025543F" w:rsidRPr="00561A0B">
        <w:rPr>
          <w:rFonts w:cs="Arial" w:hint="eastAsia"/>
          <w:sz w:val="24"/>
          <w:szCs w:val="24"/>
        </w:rPr>
        <w:t xml:space="preserve"> </w:t>
      </w:r>
      <w:r w:rsidR="00553953">
        <w:rPr>
          <w:rFonts w:cs="Arial"/>
          <w:sz w:val="24"/>
          <w:szCs w:val="24"/>
        </w:rPr>
        <w:t>takes place</w:t>
      </w:r>
      <w:r w:rsidR="0025543F" w:rsidRPr="00561A0B">
        <w:rPr>
          <w:rFonts w:cs="Arial" w:hint="eastAsia"/>
          <w:sz w:val="24"/>
          <w:szCs w:val="24"/>
        </w:rPr>
        <w:t xml:space="preserve"> in these small </w:t>
      </w:r>
      <w:r w:rsidR="00775338" w:rsidRPr="00561A0B">
        <w:rPr>
          <w:rFonts w:cs="Arial" w:hint="eastAsia"/>
          <w:sz w:val="24"/>
          <w:szCs w:val="24"/>
        </w:rPr>
        <w:t xml:space="preserve">and </w:t>
      </w:r>
      <w:r w:rsidR="00775338" w:rsidRPr="00561A0B">
        <w:rPr>
          <w:rFonts w:cs="Arial"/>
          <w:sz w:val="24"/>
          <w:szCs w:val="24"/>
        </w:rPr>
        <w:t>homogeneous</w:t>
      </w:r>
      <w:r w:rsidR="00775338" w:rsidRPr="00561A0B">
        <w:rPr>
          <w:rFonts w:cs="Arial" w:hint="eastAsia"/>
          <w:sz w:val="24"/>
          <w:szCs w:val="24"/>
        </w:rPr>
        <w:t xml:space="preserve"> </w:t>
      </w:r>
      <w:r w:rsidR="0025543F" w:rsidRPr="00561A0B">
        <w:rPr>
          <w:rFonts w:cs="Arial" w:hint="eastAsia"/>
          <w:sz w:val="24"/>
          <w:szCs w:val="24"/>
        </w:rPr>
        <w:t>groups</w:t>
      </w:r>
      <w:r w:rsidR="00F8118E" w:rsidRPr="00561A0B">
        <w:rPr>
          <w:rFonts w:cs="Arial" w:hint="eastAsia"/>
          <w:sz w:val="24"/>
          <w:szCs w:val="24"/>
        </w:rPr>
        <w:t>, the homogeneity of which is rarely realized in professional-led support or therapy groups</w:t>
      </w:r>
      <w:r w:rsidR="003A4113">
        <w:rPr>
          <w:rFonts w:cs="Arial" w:hint="eastAsia"/>
          <w:sz w:val="24"/>
          <w:szCs w:val="24"/>
        </w:rPr>
        <w:t xml:space="preserve">, and the lack of this homogeneity </w:t>
      </w:r>
      <w:r w:rsidR="008952B2">
        <w:rPr>
          <w:rFonts w:cs="Arial" w:hint="eastAsia"/>
          <w:sz w:val="24"/>
          <w:szCs w:val="24"/>
        </w:rPr>
        <w:t xml:space="preserve">can </w:t>
      </w:r>
      <w:r w:rsidR="00BD677D">
        <w:rPr>
          <w:rFonts w:cs="Arial"/>
          <w:sz w:val="24"/>
          <w:szCs w:val="24"/>
        </w:rPr>
        <w:t>explain why</w:t>
      </w:r>
      <w:r w:rsidR="0029501A">
        <w:rPr>
          <w:rFonts w:cs="Arial" w:hint="eastAsia"/>
          <w:sz w:val="24"/>
          <w:szCs w:val="24"/>
        </w:rPr>
        <w:t xml:space="preserve"> </w:t>
      </w:r>
      <w:r w:rsidR="0029501A">
        <w:rPr>
          <w:rFonts w:cs="Arial"/>
          <w:sz w:val="24"/>
          <w:szCs w:val="24"/>
        </w:rPr>
        <w:t>the latter group’s</w:t>
      </w:r>
      <w:r w:rsidR="0029501A">
        <w:rPr>
          <w:rFonts w:cs="Arial" w:hint="eastAsia"/>
          <w:sz w:val="24"/>
          <w:szCs w:val="24"/>
        </w:rPr>
        <w:t xml:space="preserve"> </w:t>
      </w:r>
      <w:r w:rsidR="003A4113">
        <w:rPr>
          <w:rFonts w:cs="Arial" w:hint="eastAsia"/>
          <w:sz w:val="24"/>
          <w:szCs w:val="24"/>
        </w:rPr>
        <w:t xml:space="preserve">service </w:t>
      </w:r>
      <w:r w:rsidR="008A4385">
        <w:rPr>
          <w:rFonts w:cs="Arial"/>
          <w:sz w:val="24"/>
          <w:szCs w:val="24"/>
        </w:rPr>
        <w:t xml:space="preserve">is </w:t>
      </w:r>
      <w:r w:rsidR="003A4113">
        <w:rPr>
          <w:rFonts w:cs="Arial"/>
          <w:sz w:val="24"/>
          <w:szCs w:val="24"/>
        </w:rPr>
        <w:t xml:space="preserve">ineffective </w:t>
      </w:r>
      <w:r w:rsidR="00F8118E" w:rsidRPr="00561A0B">
        <w:rPr>
          <w:rFonts w:cs="Arial" w:hint="eastAsia"/>
          <w:sz w:val="24"/>
          <w:szCs w:val="24"/>
        </w:rPr>
        <w:t>(</w:t>
      </w:r>
      <w:r w:rsidR="00F8118E" w:rsidRPr="00561A0B">
        <w:rPr>
          <w:rFonts w:cs="Arial"/>
          <w:sz w:val="24"/>
          <w:szCs w:val="24"/>
        </w:rPr>
        <w:t>Jordan &amp; Neimeyer, 2003).</w:t>
      </w:r>
      <w:r w:rsidR="0029501A">
        <w:rPr>
          <w:rFonts w:cs="Arial"/>
          <w:sz w:val="24"/>
          <w:szCs w:val="24"/>
        </w:rPr>
        <w:t xml:space="preserve"> </w:t>
      </w:r>
      <w:r w:rsidR="008A4385">
        <w:rPr>
          <w:rFonts w:cs="Arial"/>
          <w:sz w:val="24"/>
          <w:szCs w:val="24"/>
        </w:rPr>
        <w:t>Thereafter</w:t>
      </w:r>
      <w:r w:rsidR="0025543F" w:rsidRPr="00561A0B">
        <w:rPr>
          <w:rFonts w:cs="Arial" w:hint="eastAsia"/>
          <w:sz w:val="24"/>
          <w:szCs w:val="24"/>
        </w:rPr>
        <w:t xml:space="preserve">, all participants come together again </w:t>
      </w:r>
      <w:r w:rsidR="008A4385">
        <w:rPr>
          <w:rFonts w:cs="Arial"/>
          <w:sz w:val="24"/>
          <w:szCs w:val="24"/>
        </w:rPr>
        <w:t>for</w:t>
      </w:r>
      <w:r w:rsidR="0025543F" w:rsidRPr="00561A0B">
        <w:rPr>
          <w:rFonts w:cs="Arial" w:hint="eastAsia"/>
          <w:sz w:val="24"/>
          <w:szCs w:val="24"/>
        </w:rPr>
        <w:t xml:space="preserve"> an informal chat</w:t>
      </w:r>
      <w:r w:rsidR="00250F45" w:rsidRPr="00561A0B">
        <w:rPr>
          <w:rFonts w:cs="Arial" w:hint="eastAsia"/>
          <w:sz w:val="24"/>
          <w:szCs w:val="24"/>
        </w:rPr>
        <w:t xml:space="preserve"> </w:t>
      </w:r>
      <w:r w:rsidR="008A4385">
        <w:rPr>
          <w:rFonts w:cs="Arial"/>
          <w:sz w:val="24"/>
          <w:szCs w:val="24"/>
        </w:rPr>
        <w:t>ove</w:t>
      </w:r>
      <w:r w:rsidR="00BF6C46">
        <w:rPr>
          <w:rFonts w:cs="Arial"/>
          <w:sz w:val="24"/>
          <w:szCs w:val="24"/>
        </w:rPr>
        <w:t xml:space="preserve">r </w:t>
      </w:r>
      <w:r w:rsidR="00250F45" w:rsidRPr="00561A0B">
        <w:rPr>
          <w:rFonts w:cs="Arial" w:hint="eastAsia"/>
          <w:sz w:val="24"/>
          <w:szCs w:val="24"/>
        </w:rPr>
        <w:t xml:space="preserve">tea and refreshments. </w:t>
      </w:r>
      <w:r w:rsidR="004C3E69">
        <w:rPr>
          <w:rFonts w:cs="Arial" w:hint="eastAsia"/>
          <w:sz w:val="24"/>
          <w:szCs w:val="24"/>
        </w:rPr>
        <w:t>The leaders call t</w:t>
      </w:r>
      <w:r w:rsidR="00250F45" w:rsidRPr="00561A0B">
        <w:rPr>
          <w:rFonts w:cs="Arial" w:hint="eastAsia"/>
          <w:sz w:val="24"/>
          <w:szCs w:val="24"/>
        </w:rPr>
        <w:t xml:space="preserve">his process </w:t>
      </w:r>
      <w:r w:rsidR="00250F45" w:rsidRPr="00561A0B">
        <w:rPr>
          <w:rFonts w:cs="Arial"/>
          <w:sz w:val="24"/>
          <w:szCs w:val="24"/>
        </w:rPr>
        <w:t>“</w:t>
      </w:r>
      <w:r w:rsidR="00250F45" w:rsidRPr="00561A0B">
        <w:rPr>
          <w:rFonts w:cs="Arial" w:hint="eastAsia"/>
          <w:sz w:val="24"/>
          <w:szCs w:val="24"/>
        </w:rPr>
        <w:t>cooling down</w:t>
      </w:r>
      <w:r w:rsidR="00250F45" w:rsidRPr="00561A0B">
        <w:rPr>
          <w:rFonts w:cs="Arial"/>
          <w:sz w:val="24"/>
          <w:szCs w:val="24"/>
        </w:rPr>
        <w:t>”</w:t>
      </w:r>
      <w:r w:rsidR="00250F45" w:rsidRPr="00561A0B">
        <w:rPr>
          <w:rFonts w:cs="Arial" w:hint="eastAsia"/>
          <w:sz w:val="24"/>
          <w:szCs w:val="24"/>
        </w:rPr>
        <w:t xml:space="preserve"> because it </w:t>
      </w:r>
      <w:r w:rsidR="00250F45" w:rsidRPr="00D23B28">
        <w:rPr>
          <w:rFonts w:cs="Arial" w:hint="eastAsia"/>
          <w:sz w:val="24"/>
          <w:szCs w:val="24"/>
        </w:rPr>
        <w:t xml:space="preserve">helps </w:t>
      </w:r>
      <w:r w:rsidR="00BF6C46" w:rsidRPr="00D23B28">
        <w:rPr>
          <w:rFonts w:cs="Arial"/>
          <w:sz w:val="24"/>
          <w:szCs w:val="24"/>
        </w:rPr>
        <w:t>the participants to</w:t>
      </w:r>
      <w:r w:rsidR="00BF6C46" w:rsidRPr="00D23B28">
        <w:rPr>
          <w:rFonts w:cs="Arial" w:hint="eastAsia"/>
          <w:sz w:val="24"/>
          <w:szCs w:val="24"/>
        </w:rPr>
        <w:t xml:space="preserve"> </w:t>
      </w:r>
      <w:r w:rsidR="00BF6C46" w:rsidRPr="00D23B28">
        <w:rPr>
          <w:rFonts w:cs="Arial"/>
          <w:sz w:val="24"/>
          <w:szCs w:val="24"/>
        </w:rPr>
        <w:t>compose themselves and divert their attention</w:t>
      </w:r>
      <w:r w:rsidR="00BF6C46">
        <w:rPr>
          <w:rFonts w:cs="Arial"/>
          <w:sz w:val="24"/>
          <w:szCs w:val="24"/>
        </w:rPr>
        <w:t xml:space="preserve"> towards </w:t>
      </w:r>
      <w:r w:rsidR="00250F45" w:rsidRPr="00561A0B">
        <w:rPr>
          <w:rFonts w:cs="Arial"/>
          <w:sz w:val="24"/>
          <w:szCs w:val="24"/>
        </w:rPr>
        <w:t>social</w:t>
      </w:r>
      <w:r w:rsidR="00250F45" w:rsidRPr="00561A0B">
        <w:rPr>
          <w:rFonts w:cs="Arial" w:hint="eastAsia"/>
          <w:sz w:val="24"/>
          <w:szCs w:val="24"/>
        </w:rPr>
        <w:t xml:space="preserve">ization. </w:t>
      </w:r>
      <w:r w:rsidR="008E0627" w:rsidRPr="00561A0B">
        <w:rPr>
          <w:rFonts w:cs="Arial" w:hint="eastAsia"/>
          <w:sz w:val="24"/>
          <w:szCs w:val="24"/>
        </w:rPr>
        <w:t>After the formal meeting</w:t>
      </w:r>
      <w:r w:rsidR="001A4342">
        <w:rPr>
          <w:rFonts w:cs="Arial"/>
          <w:sz w:val="24"/>
          <w:szCs w:val="24"/>
        </w:rPr>
        <w:t xml:space="preserve"> ends</w:t>
      </w:r>
      <w:r w:rsidR="008E0627" w:rsidRPr="00561A0B">
        <w:rPr>
          <w:rFonts w:cs="Arial" w:hint="eastAsia"/>
          <w:sz w:val="24"/>
          <w:szCs w:val="24"/>
        </w:rPr>
        <w:t xml:space="preserve">, the participants are invited to an informal </w:t>
      </w:r>
      <w:r w:rsidR="008E0627" w:rsidRPr="00561A0B">
        <w:rPr>
          <w:rFonts w:cs="Arial"/>
          <w:sz w:val="24"/>
          <w:szCs w:val="24"/>
        </w:rPr>
        <w:t>gathering</w:t>
      </w:r>
      <w:r w:rsidR="008E0627" w:rsidRPr="00561A0B">
        <w:rPr>
          <w:rFonts w:cs="Arial" w:hint="eastAsia"/>
          <w:sz w:val="24"/>
          <w:szCs w:val="24"/>
        </w:rPr>
        <w:t xml:space="preserve"> in a coffee shop or a Japanese-style bar, </w:t>
      </w:r>
      <w:r w:rsidR="00BF6C46">
        <w:rPr>
          <w:rFonts w:cs="Arial"/>
          <w:sz w:val="24"/>
          <w:szCs w:val="24"/>
        </w:rPr>
        <w:t>where</w:t>
      </w:r>
      <w:r w:rsidR="008E0627" w:rsidRPr="00561A0B">
        <w:rPr>
          <w:rFonts w:cs="Arial" w:hint="eastAsia"/>
          <w:sz w:val="24"/>
          <w:szCs w:val="24"/>
        </w:rPr>
        <w:t xml:space="preserve"> they enjoy talking freely in an open space for hours. Sometimes, after eating or drinking, they go to a karaoke bar to sing </w:t>
      </w:r>
      <w:r w:rsidR="003E1CEB">
        <w:rPr>
          <w:rFonts w:cs="Arial" w:hint="eastAsia"/>
          <w:sz w:val="24"/>
          <w:szCs w:val="24"/>
        </w:rPr>
        <w:t>merrily</w:t>
      </w:r>
      <w:r w:rsidR="002A29A5">
        <w:rPr>
          <w:rFonts w:cs="Arial" w:hint="eastAsia"/>
          <w:sz w:val="24"/>
          <w:szCs w:val="24"/>
        </w:rPr>
        <w:t xml:space="preserve"> </w:t>
      </w:r>
      <w:r w:rsidR="008E0627" w:rsidRPr="00561A0B">
        <w:rPr>
          <w:rFonts w:cs="Arial" w:hint="eastAsia"/>
          <w:sz w:val="24"/>
          <w:szCs w:val="24"/>
        </w:rPr>
        <w:t xml:space="preserve">together until midnight. </w:t>
      </w:r>
      <w:r w:rsidR="00833BB7">
        <w:rPr>
          <w:rFonts w:cs="Arial" w:hint="eastAsia"/>
          <w:sz w:val="24"/>
          <w:szCs w:val="24"/>
        </w:rPr>
        <w:t xml:space="preserve">While comparing </w:t>
      </w:r>
      <w:r w:rsidR="003E1CEB">
        <w:rPr>
          <w:rFonts w:cs="Arial" w:hint="eastAsia"/>
          <w:sz w:val="24"/>
          <w:szCs w:val="24"/>
        </w:rPr>
        <w:t>her self-help group and a support group, a</w:t>
      </w:r>
      <w:r w:rsidR="00833BB7">
        <w:rPr>
          <w:rFonts w:cs="Arial" w:hint="eastAsia"/>
          <w:sz w:val="24"/>
          <w:szCs w:val="24"/>
        </w:rPr>
        <w:t xml:space="preserve"> family survivor of suicide said</w:t>
      </w:r>
      <w:r w:rsidR="00F856A5">
        <w:rPr>
          <w:rFonts w:cs="Arial"/>
          <w:sz w:val="24"/>
          <w:szCs w:val="24"/>
        </w:rPr>
        <w:t>,</w:t>
      </w:r>
      <w:r w:rsidR="003E1CEB">
        <w:rPr>
          <w:rFonts w:cs="Arial" w:hint="eastAsia"/>
          <w:sz w:val="24"/>
          <w:szCs w:val="24"/>
        </w:rPr>
        <w:t xml:space="preserve"> </w:t>
      </w:r>
    </w:p>
    <w:p w:rsidR="00833BB7" w:rsidRPr="00833BB7" w:rsidRDefault="003E1CEB" w:rsidP="00D23B28">
      <w:pPr>
        <w:spacing w:before="120" w:after="120"/>
        <w:ind w:left="839"/>
        <w:rPr>
          <w:rFonts w:cs="Arial"/>
          <w:sz w:val="24"/>
          <w:szCs w:val="24"/>
        </w:rPr>
      </w:pPr>
      <w:r w:rsidRPr="00D23B28">
        <w:rPr>
          <w:rFonts w:cs="Arial" w:hint="eastAsia"/>
          <w:sz w:val="24"/>
          <w:szCs w:val="24"/>
        </w:rPr>
        <w:t xml:space="preserve">If anybody but a family survivor said to me, </w:t>
      </w:r>
      <w:r w:rsidRPr="00D23B28">
        <w:rPr>
          <w:rFonts w:cs="Arial"/>
          <w:sz w:val="24"/>
          <w:szCs w:val="24"/>
        </w:rPr>
        <w:t>“</w:t>
      </w:r>
      <w:r w:rsidRPr="00D23B28">
        <w:rPr>
          <w:rFonts w:cs="Arial" w:hint="eastAsia"/>
          <w:sz w:val="24"/>
          <w:szCs w:val="24"/>
        </w:rPr>
        <w:t>You are cheerful,</w:t>
      </w:r>
      <w:r w:rsidRPr="00D23B28">
        <w:rPr>
          <w:rFonts w:cs="Arial"/>
          <w:sz w:val="24"/>
          <w:szCs w:val="24"/>
        </w:rPr>
        <w:t>”</w:t>
      </w:r>
      <w:r w:rsidRPr="00D23B28">
        <w:rPr>
          <w:rFonts w:cs="Arial" w:hint="eastAsia"/>
          <w:sz w:val="24"/>
          <w:szCs w:val="24"/>
        </w:rPr>
        <w:t xml:space="preserve"> I would be offended. Even if I looked so, I would say, </w:t>
      </w:r>
      <w:r w:rsidRPr="00D23B28">
        <w:rPr>
          <w:rFonts w:cs="Arial"/>
          <w:sz w:val="24"/>
          <w:szCs w:val="24"/>
        </w:rPr>
        <w:t>“</w:t>
      </w:r>
      <w:r w:rsidRPr="00D23B28">
        <w:rPr>
          <w:rFonts w:cs="Arial" w:hint="eastAsia"/>
          <w:sz w:val="24"/>
          <w:szCs w:val="24"/>
        </w:rPr>
        <w:t xml:space="preserve">What? How come </w:t>
      </w:r>
      <w:r w:rsidR="007B6373" w:rsidRPr="00D23B28">
        <w:rPr>
          <w:rFonts w:cs="Arial" w:hint="eastAsia"/>
          <w:sz w:val="24"/>
          <w:szCs w:val="24"/>
        </w:rPr>
        <w:t>you can understand me?</w:t>
      </w:r>
      <w:r w:rsidR="007B6373" w:rsidRPr="00D23B28">
        <w:rPr>
          <w:rFonts w:cs="Arial"/>
          <w:sz w:val="24"/>
          <w:szCs w:val="24"/>
        </w:rPr>
        <w:t>”</w:t>
      </w:r>
      <w:r w:rsidR="007B6373" w:rsidRPr="00D23B28">
        <w:rPr>
          <w:rFonts w:cs="Arial" w:hint="eastAsia"/>
          <w:sz w:val="24"/>
          <w:szCs w:val="24"/>
        </w:rPr>
        <w:t xml:space="preserve"> However, if a family survivor said to me, </w:t>
      </w:r>
      <w:r w:rsidR="007B6373" w:rsidRPr="00D23B28">
        <w:rPr>
          <w:rFonts w:cs="Arial"/>
          <w:sz w:val="24"/>
          <w:szCs w:val="24"/>
        </w:rPr>
        <w:t>“</w:t>
      </w:r>
      <w:r w:rsidR="007B6373" w:rsidRPr="00D23B28">
        <w:rPr>
          <w:rFonts w:cs="Arial" w:hint="eastAsia"/>
          <w:sz w:val="24"/>
          <w:szCs w:val="24"/>
        </w:rPr>
        <w:t>You are always cheerful,</w:t>
      </w:r>
      <w:r w:rsidR="007B6373" w:rsidRPr="00D23B28">
        <w:rPr>
          <w:rFonts w:cs="Arial"/>
          <w:sz w:val="24"/>
          <w:szCs w:val="24"/>
        </w:rPr>
        <w:t>”</w:t>
      </w:r>
      <w:r w:rsidR="007B6373" w:rsidRPr="00D23B28">
        <w:rPr>
          <w:rFonts w:cs="Arial" w:hint="eastAsia"/>
          <w:sz w:val="24"/>
          <w:szCs w:val="24"/>
        </w:rPr>
        <w:t xml:space="preserve"> I would say, </w:t>
      </w:r>
      <w:r w:rsidR="007B6373" w:rsidRPr="00D23B28">
        <w:rPr>
          <w:rFonts w:cs="Arial"/>
          <w:sz w:val="24"/>
          <w:szCs w:val="24"/>
        </w:rPr>
        <w:t>“</w:t>
      </w:r>
      <w:r w:rsidR="007B6373" w:rsidRPr="00D23B28">
        <w:rPr>
          <w:rFonts w:cs="Arial" w:hint="eastAsia"/>
          <w:sz w:val="24"/>
          <w:szCs w:val="24"/>
        </w:rPr>
        <w:t>Yes, yes,</w:t>
      </w:r>
      <w:r w:rsidR="007B6373" w:rsidRPr="00D23B28">
        <w:rPr>
          <w:rFonts w:cs="Arial"/>
          <w:sz w:val="24"/>
          <w:szCs w:val="24"/>
        </w:rPr>
        <w:t>”</w:t>
      </w:r>
      <w:r w:rsidR="007B6373" w:rsidRPr="00D23B28">
        <w:rPr>
          <w:rFonts w:cs="Arial" w:hint="eastAsia"/>
          <w:sz w:val="24"/>
          <w:szCs w:val="24"/>
        </w:rPr>
        <w:t xml:space="preserve"> because they </w:t>
      </w:r>
      <w:r w:rsidR="007B6373" w:rsidRPr="00D23B28">
        <w:rPr>
          <w:rFonts w:cs="Arial"/>
          <w:sz w:val="24"/>
          <w:szCs w:val="24"/>
        </w:rPr>
        <w:t>kno</w:t>
      </w:r>
      <w:r w:rsidR="007B6373" w:rsidRPr="00D23B28">
        <w:rPr>
          <w:rFonts w:cs="Arial" w:hint="eastAsia"/>
          <w:sz w:val="24"/>
          <w:szCs w:val="24"/>
        </w:rPr>
        <w:t xml:space="preserve">w I am in my grief. So, I can laugh. Even if we laugh loudly, we will accept it. In our self-help group, we laugh. . . . </w:t>
      </w:r>
      <w:r w:rsidR="00F1353C" w:rsidRPr="00D23B28">
        <w:rPr>
          <w:rFonts w:cs="Arial" w:hint="eastAsia"/>
          <w:sz w:val="24"/>
          <w:szCs w:val="24"/>
        </w:rPr>
        <w:t>[On the other hand,] w</w:t>
      </w:r>
      <w:r w:rsidR="007B6373" w:rsidRPr="00D23B28">
        <w:rPr>
          <w:rFonts w:cs="Arial" w:hint="eastAsia"/>
          <w:sz w:val="24"/>
          <w:szCs w:val="24"/>
        </w:rPr>
        <w:t>hen I joined a support group</w:t>
      </w:r>
      <w:r w:rsidR="00911214" w:rsidRPr="00D23B28">
        <w:rPr>
          <w:rFonts w:cs="Arial" w:hint="eastAsia"/>
          <w:sz w:val="24"/>
          <w:szCs w:val="24"/>
        </w:rPr>
        <w:t xml:space="preserve"> to </w:t>
      </w:r>
      <w:r w:rsidR="007B6373" w:rsidRPr="00D23B28">
        <w:rPr>
          <w:rFonts w:cs="Arial" w:hint="eastAsia"/>
          <w:sz w:val="24"/>
          <w:szCs w:val="24"/>
        </w:rPr>
        <w:t>share my experience</w:t>
      </w:r>
      <w:r w:rsidR="00911214" w:rsidRPr="00D23B28">
        <w:rPr>
          <w:rFonts w:cs="Arial" w:hint="eastAsia"/>
          <w:sz w:val="24"/>
          <w:szCs w:val="24"/>
        </w:rPr>
        <w:t>, I found nobody laughing. It</w:t>
      </w:r>
      <w:r w:rsidR="00911214" w:rsidRPr="00D23B28">
        <w:rPr>
          <w:rFonts w:cs="Arial"/>
          <w:sz w:val="24"/>
          <w:szCs w:val="24"/>
        </w:rPr>
        <w:t>’</w:t>
      </w:r>
      <w:r w:rsidR="00911214" w:rsidRPr="00D23B28">
        <w:rPr>
          <w:rFonts w:cs="Arial" w:hint="eastAsia"/>
          <w:sz w:val="24"/>
          <w:szCs w:val="24"/>
        </w:rPr>
        <w:t xml:space="preserve">s like a funeral. I felt </w:t>
      </w:r>
      <w:r w:rsidR="001B4811" w:rsidRPr="00D23B28">
        <w:rPr>
          <w:rFonts w:cs="Arial"/>
          <w:sz w:val="24"/>
          <w:szCs w:val="24"/>
        </w:rPr>
        <w:t xml:space="preserve">very </w:t>
      </w:r>
      <w:r w:rsidR="00911214" w:rsidRPr="00D23B28">
        <w:rPr>
          <w:rFonts w:cs="Arial"/>
          <w:sz w:val="24"/>
          <w:szCs w:val="24"/>
        </w:rPr>
        <w:t>suffocated</w:t>
      </w:r>
      <w:r w:rsidR="00911214" w:rsidRPr="00D23B28">
        <w:rPr>
          <w:rFonts w:cs="Arial" w:hint="eastAsia"/>
          <w:sz w:val="24"/>
          <w:szCs w:val="24"/>
        </w:rPr>
        <w:t xml:space="preserve">. The staff </w:t>
      </w:r>
      <w:r w:rsidR="00D23B28" w:rsidRPr="00D23B28">
        <w:rPr>
          <w:rFonts w:cs="Arial" w:hint="eastAsia"/>
          <w:sz w:val="24"/>
          <w:szCs w:val="24"/>
        </w:rPr>
        <w:t>treated</w:t>
      </w:r>
      <w:r w:rsidR="00911214" w:rsidRPr="00D23B28">
        <w:rPr>
          <w:rFonts w:cs="Arial" w:hint="eastAsia"/>
          <w:sz w:val="24"/>
          <w:szCs w:val="24"/>
        </w:rPr>
        <w:t xml:space="preserve"> me as if it</w:t>
      </w:r>
      <w:r w:rsidR="00911214" w:rsidRPr="00D23B28">
        <w:rPr>
          <w:rFonts w:cs="Arial"/>
          <w:sz w:val="24"/>
          <w:szCs w:val="24"/>
        </w:rPr>
        <w:t>’</w:t>
      </w:r>
      <w:r w:rsidR="00911214" w:rsidRPr="00D23B28">
        <w:rPr>
          <w:rFonts w:cs="Arial" w:hint="eastAsia"/>
          <w:sz w:val="24"/>
          <w:szCs w:val="24"/>
        </w:rPr>
        <w:t xml:space="preserve">s a funeral. </w:t>
      </w:r>
      <w:r w:rsidR="00F1353C" w:rsidRPr="00D23B28">
        <w:rPr>
          <w:rFonts w:cs="Arial" w:hint="eastAsia"/>
          <w:sz w:val="24"/>
          <w:szCs w:val="24"/>
        </w:rPr>
        <w:t>[The staff were] v</w:t>
      </w:r>
      <w:r w:rsidR="00911214" w:rsidRPr="00D23B28">
        <w:rPr>
          <w:rFonts w:cs="Arial" w:hint="eastAsia"/>
          <w:sz w:val="24"/>
          <w:szCs w:val="24"/>
        </w:rPr>
        <w:t xml:space="preserve">ery quiet and wore black. Nobody talked. I am not always sad. Family survivors do not always weep. </w:t>
      </w:r>
      <w:r w:rsidR="00F1353C" w:rsidRPr="00D23B28">
        <w:rPr>
          <w:rFonts w:cs="Arial" w:hint="eastAsia"/>
          <w:sz w:val="24"/>
          <w:szCs w:val="24"/>
        </w:rPr>
        <w:t>It depends on days. [</w:t>
      </w:r>
      <w:r w:rsidR="00911214" w:rsidRPr="00D23B28">
        <w:rPr>
          <w:rFonts w:cs="Arial" w:hint="eastAsia"/>
          <w:sz w:val="24"/>
          <w:szCs w:val="24"/>
        </w:rPr>
        <w:t>So, that support group</w:t>
      </w:r>
      <w:r w:rsidR="00F1353C" w:rsidRPr="00D23B28">
        <w:rPr>
          <w:rFonts w:cs="Arial" w:hint="eastAsia"/>
          <w:sz w:val="24"/>
          <w:szCs w:val="24"/>
        </w:rPr>
        <w:t>]</w:t>
      </w:r>
      <w:r w:rsidR="00911214" w:rsidRPr="00D23B28">
        <w:rPr>
          <w:rFonts w:cs="Arial" w:hint="eastAsia"/>
          <w:sz w:val="24"/>
          <w:szCs w:val="24"/>
        </w:rPr>
        <w:t xml:space="preserve"> made me feel that I had to show my tears to them. I was aware that I was </w:t>
      </w:r>
      <w:r w:rsidR="00F1353C" w:rsidRPr="00D23B28">
        <w:rPr>
          <w:rFonts w:cs="Arial" w:hint="eastAsia"/>
          <w:sz w:val="24"/>
          <w:szCs w:val="24"/>
        </w:rPr>
        <w:t xml:space="preserve">reluctantly </w:t>
      </w:r>
      <w:r w:rsidR="00911214" w:rsidRPr="00D23B28">
        <w:rPr>
          <w:rFonts w:cs="Arial" w:hint="eastAsia"/>
          <w:sz w:val="24"/>
          <w:szCs w:val="24"/>
        </w:rPr>
        <w:lastRenderedPageBreak/>
        <w:t xml:space="preserve">playing the part of </w:t>
      </w:r>
      <w:r w:rsidR="00911214" w:rsidRPr="00D23B28">
        <w:rPr>
          <w:rFonts w:cs="Arial"/>
          <w:sz w:val="24"/>
          <w:szCs w:val="24"/>
        </w:rPr>
        <w:t>“</w:t>
      </w:r>
      <w:r w:rsidR="00F1353C" w:rsidRPr="00D23B28">
        <w:rPr>
          <w:rFonts w:cs="Arial" w:hint="eastAsia"/>
          <w:sz w:val="24"/>
          <w:szCs w:val="24"/>
        </w:rPr>
        <w:t>family survivors in grief.</w:t>
      </w:r>
      <w:r w:rsidR="00F1353C" w:rsidRPr="00D23B28">
        <w:rPr>
          <w:rFonts w:cs="Arial"/>
          <w:sz w:val="24"/>
          <w:szCs w:val="24"/>
        </w:rPr>
        <w:t>”</w:t>
      </w:r>
      <w:r w:rsidR="00F1353C" w:rsidRPr="00D23B28">
        <w:rPr>
          <w:rFonts w:cs="Arial" w:hint="eastAsia"/>
          <w:sz w:val="24"/>
          <w:szCs w:val="24"/>
        </w:rPr>
        <w:t xml:space="preserve"> </w:t>
      </w:r>
      <w:r w:rsidR="00833BB7" w:rsidRPr="00D23B28">
        <w:rPr>
          <w:rFonts w:cs="Arial" w:hint="eastAsia"/>
          <w:sz w:val="24"/>
          <w:szCs w:val="24"/>
        </w:rPr>
        <w:t>(</w:t>
      </w:r>
      <w:r w:rsidR="00F1353C" w:rsidRPr="00D23B28">
        <w:rPr>
          <w:rFonts w:cs="Arial" w:hint="eastAsia"/>
          <w:sz w:val="24"/>
          <w:szCs w:val="24"/>
        </w:rPr>
        <w:t>Jishi</w:t>
      </w:r>
      <w:r w:rsidR="000D12C6" w:rsidRPr="00D23B28">
        <w:rPr>
          <w:rFonts w:cs="Arial" w:hint="eastAsia"/>
          <w:sz w:val="24"/>
          <w:szCs w:val="24"/>
        </w:rPr>
        <w:t>-</w:t>
      </w:r>
      <w:r w:rsidR="00F1353C" w:rsidRPr="00D23B28">
        <w:rPr>
          <w:rFonts w:cs="Arial" w:hint="eastAsia"/>
          <w:sz w:val="24"/>
          <w:szCs w:val="24"/>
        </w:rPr>
        <w:t>Izoku</w:t>
      </w:r>
      <w:r w:rsidR="000D12C6" w:rsidRPr="00D23B28">
        <w:rPr>
          <w:rFonts w:cs="Arial" w:hint="eastAsia"/>
          <w:sz w:val="24"/>
          <w:szCs w:val="24"/>
        </w:rPr>
        <w:t>-</w:t>
      </w:r>
      <w:r w:rsidR="00F1353C" w:rsidRPr="00D23B28">
        <w:rPr>
          <w:rFonts w:cs="Arial" w:hint="eastAsia"/>
          <w:sz w:val="24"/>
          <w:szCs w:val="24"/>
        </w:rPr>
        <w:t>Kea</w:t>
      </w:r>
      <w:r w:rsidR="000D12C6" w:rsidRPr="00D23B28">
        <w:rPr>
          <w:rFonts w:cs="Arial" w:hint="eastAsia"/>
          <w:sz w:val="24"/>
          <w:szCs w:val="24"/>
        </w:rPr>
        <w:t>-</w:t>
      </w:r>
      <w:r w:rsidR="00D23B28" w:rsidRPr="00D23B28">
        <w:rPr>
          <w:rFonts w:cs="Arial" w:hint="eastAsia"/>
          <w:sz w:val="24"/>
          <w:szCs w:val="24"/>
        </w:rPr>
        <w:t xml:space="preserve">　</w:t>
      </w:r>
      <w:r w:rsidR="00F1353C" w:rsidRPr="00D23B28">
        <w:rPr>
          <w:rFonts w:cs="Arial" w:hint="eastAsia"/>
          <w:sz w:val="24"/>
          <w:szCs w:val="24"/>
        </w:rPr>
        <w:t>Dantai</w:t>
      </w:r>
      <w:r w:rsidR="000D12C6" w:rsidRPr="00D23B28">
        <w:rPr>
          <w:rFonts w:cs="Arial" w:hint="eastAsia"/>
          <w:sz w:val="24"/>
          <w:szCs w:val="24"/>
        </w:rPr>
        <w:t>-</w:t>
      </w:r>
      <w:r w:rsidR="00F1353C" w:rsidRPr="00D23B28">
        <w:rPr>
          <w:rFonts w:cs="Arial" w:hint="eastAsia"/>
          <w:sz w:val="24"/>
          <w:szCs w:val="24"/>
        </w:rPr>
        <w:t>Zenkoku</w:t>
      </w:r>
      <w:r w:rsidR="000D12C6" w:rsidRPr="00D23B28">
        <w:rPr>
          <w:rFonts w:cs="Arial" w:hint="eastAsia"/>
          <w:sz w:val="24"/>
          <w:szCs w:val="24"/>
        </w:rPr>
        <w:t>-</w:t>
      </w:r>
      <w:r w:rsidR="00F1353C" w:rsidRPr="00D23B28">
        <w:rPr>
          <w:rFonts w:cs="Arial" w:hint="eastAsia"/>
          <w:sz w:val="24"/>
          <w:szCs w:val="24"/>
        </w:rPr>
        <w:t xml:space="preserve">Netto, </w:t>
      </w:r>
      <w:r w:rsidR="00833BB7" w:rsidRPr="00D23B28">
        <w:rPr>
          <w:rFonts w:cs="Arial" w:hint="eastAsia"/>
          <w:sz w:val="24"/>
          <w:szCs w:val="24"/>
        </w:rPr>
        <w:t>2009</w:t>
      </w:r>
      <w:r w:rsidR="000D12C6" w:rsidRPr="00D23B28">
        <w:rPr>
          <w:rFonts w:cs="Arial" w:hint="eastAsia"/>
          <w:sz w:val="24"/>
          <w:szCs w:val="24"/>
        </w:rPr>
        <w:t xml:space="preserve">, p. </w:t>
      </w:r>
      <w:r w:rsidR="00833BB7" w:rsidRPr="00D23B28">
        <w:rPr>
          <w:rFonts w:cs="Arial" w:hint="eastAsia"/>
          <w:sz w:val="24"/>
          <w:szCs w:val="24"/>
        </w:rPr>
        <w:t>69)</w:t>
      </w:r>
    </w:p>
    <w:p w:rsidR="00762CCB" w:rsidRPr="00561A0B" w:rsidRDefault="00F1353C" w:rsidP="000F5DF9">
      <w:pPr>
        <w:rPr>
          <w:rFonts w:cs="Arial"/>
          <w:sz w:val="24"/>
          <w:szCs w:val="24"/>
        </w:rPr>
      </w:pPr>
      <w:r w:rsidRPr="005957E3">
        <w:rPr>
          <w:rFonts w:cs="Arial" w:hint="eastAsia"/>
          <w:sz w:val="24"/>
          <w:szCs w:val="24"/>
        </w:rPr>
        <w:t>Because a self-help group is not a therapy group but a community, the members can laugh.</w:t>
      </w:r>
      <w:r>
        <w:rPr>
          <w:rFonts w:cs="Arial" w:hint="eastAsia"/>
          <w:sz w:val="24"/>
          <w:szCs w:val="24"/>
        </w:rPr>
        <w:t xml:space="preserve"> </w:t>
      </w:r>
    </w:p>
    <w:p w:rsidR="00AB4984" w:rsidRPr="00561A0B" w:rsidRDefault="00AB4984" w:rsidP="00030AEA">
      <w:pPr>
        <w:widowControl/>
        <w:autoSpaceDE w:val="0"/>
        <w:autoSpaceDN w:val="0"/>
        <w:adjustRightInd w:val="0"/>
        <w:rPr>
          <w:kern w:val="0"/>
          <w:sz w:val="24"/>
          <w:szCs w:val="24"/>
        </w:rPr>
      </w:pPr>
    </w:p>
    <w:p w:rsidR="00A43E3E" w:rsidRPr="00561A0B" w:rsidRDefault="00957E68" w:rsidP="00D47F3D">
      <w:pPr>
        <w:pStyle w:val="ad"/>
      </w:pPr>
      <w:r>
        <w:rPr>
          <w:rFonts w:eastAsia="ＭＳ 明朝" w:hint="eastAsia"/>
        </w:rPr>
        <w:t xml:space="preserve">1.3 </w:t>
      </w:r>
      <w:r w:rsidR="00A245C4" w:rsidRPr="00561A0B">
        <w:rPr>
          <w:rFonts w:hint="eastAsia"/>
        </w:rPr>
        <w:t>Advocacy and empowerment</w:t>
      </w:r>
    </w:p>
    <w:p w:rsidR="00A245C4" w:rsidRPr="00561A0B" w:rsidRDefault="00A245C4" w:rsidP="00030AEA">
      <w:pPr>
        <w:pStyle w:val="a4"/>
        <w:rPr>
          <w:rFonts w:cs="Arial"/>
          <w:sz w:val="24"/>
          <w:szCs w:val="24"/>
        </w:rPr>
      </w:pPr>
    </w:p>
    <w:p w:rsidR="00230B6D" w:rsidRPr="00561A0B" w:rsidRDefault="00230B6D" w:rsidP="00124A26">
      <w:pPr>
        <w:ind w:firstLine="720"/>
        <w:rPr>
          <w:rFonts w:cs="Arial"/>
          <w:sz w:val="24"/>
          <w:szCs w:val="24"/>
        </w:rPr>
      </w:pPr>
      <w:r w:rsidRPr="00561A0B">
        <w:rPr>
          <w:rFonts w:cs="Arial" w:hint="eastAsia"/>
          <w:sz w:val="24"/>
          <w:szCs w:val="24"/>
        </w:rPr>
        <w:t>A</w:t>
      </w:r>
      <w:r w:rsidR="0084503F" w:rsidRPr="00561A0B">
        <w:rPr>
          <w:rFonts w:cs="Arial" w:hint="eastAsia"/>
          <w:sz w:val="24"/>
          <w:szCs w:val="24"/>
        </w:rPr>
        <w:t xml:space="preserve"> third </w:t>
      </w:r>
      <w:r w:rsidRPr="00561A0B">
        <w:rPr>
          <w:rFonts w:cs="Arial"/>
          <w:sz w:val="24"/>
          <w:szCs w:val="24"/>
        </w:rPr>
        <w:t>important</w:t>
      </w:r>
      <w:r w:rsidRPr="00561A0B">
        <w:rPr>
          <w:rFonts w:cs="Arial" w:hint="eastAsia"/>
          <w:sz w:val="24"/>
          <w:szCs w:val="24"/>
        </w:rPr>
        <w:t xml:space="preserve"> difference between self-help groups and support groups is that </w:t>
      </w:r>
      <w:r w:rsidR="004A6E47">
        <w:rPr>
          <w:rFonts w:cs="Arial"/>
          <w:sz w:val="24"/>
          <w:szCs w:val="24"/>
        </w:rPr>
        <w:t xml:space="preserve">the </w:t>
      </w:r>
      <w:r w:rsidRPr="00561A0B">
        <w:rPr>
          <w:rFonts w:cs="Arial" w:hint="eastAsia"/>
          <w:sz w:val="24"/>
          <w:szCs w:val="24"/>
        </w:rPr>
        <w:t xml:space="preserve">professionals who </w:t>
      </w:r>
      <w:r w:rsidR="00A8566F" w:rsidRPr="00561A0B">
        <w:rPr>
          <w:rFonts w:cs="Arial" w:hint="eastAsia"/>
          <w:sz w:val="24"/>
          <w:szCs w:val="24"/>
        </w:rPr>
        <w:t xml:space="preserve">sponsor </w:t>
      </w:r>
      <w:r w:rsidRPr="00561A0B">
        <w:rPr>
          <w:rFonts w:cs="Arial" w:hint="eastAsia"/>
          <w:sz w:val="24"/>
          <w:szCs w:val="24"/>
        </w:rPr>
        <w:t>support groups</w:t>
      </w:r>
      <w:r w:rsidR="00A8566F" w:rsidRPr="00561A0B">
        <w:rPr>
          <w:rFonts w:cs="Arial" w:hint="eastAsia"/>
          <w:sz w:val="24"/>
          <w:szCs w:val="24"/>
        </w:rPr>
        <w:t xml:space="preserve"> rarely help </w:t>
      </w:r>
      <w:r w:rsidR="00D03D3B">
        <w:rPr>
          <w:rFonts w:cs="Arial"/>
          <w:sz w:val="24"/>
          <w:szCs w:val="24"/>
        </w:rPr>
        <w:t>survivors to</w:t>
      </w:r>
      <w:r w:rsidR="00D03D3B" w:rsidRPr="00561A0B">
        <w:rPr>
          <w:rFonts w:cs="Arial" w:hint="eastAsia"/>
          <w:sz w:val="24"/>
          <w:szCs w:val="24"/>
        </w:rPr>
        <w:t xml:space="preserve"> </w:t>
      </w:r>
      <w:r w:rsidR="00D03D3B">
        <w:rPr>
          <w:rFonts w:cs="Arial"/>
          <w:sz w:val="24"/>
          <w:szCs w:val="24"/>
        </w:rPr>
        <w:t xml:space="preserve">cope </w:t>
      </w:r>
      <w:r w:rsidR="00A8566F" w:rsidRPr="00561A0B">
        <w:rPr>
          <w:rFonts w:cs="Arial" w:hint="eastAsia"/>
          <w:sz w:val="24"/>
          <w:szCs w:val="24"/>
        </w:rPr>
        <w:t xml:space="preserve">with </w:t>
      </w:r>
      <w:r w:rsidR="00D03D3B">
        <w:rPr>
          <w:rFonts w:cs="Arial"/>
          <w:sz w:val="24"/>
          <w:szCs w:val="24"/>
        </w:rPr>
        <w:t>concerns</w:t>
      </w:r>
      <w:r w:rsidR="00D03D3B" w:rsidRPr="00561A0B">
        <w:rPr>
          <w:rFonts w:cs="Arial" w:hint="eastAsia"/>
          <w:sz w:val="24"/>
          <w:szCs w:val="24"/>
        </w:rPr>
        <w:t xml:space="preserve"> </w:t>
      </w:r>
      <w:r w:rsidR="00D03D3B">
        <w:rPr>
          <w:rFonts w:cs="Arial"/>
          <w:sz w:val="24"/>
          <w:szCs w:val="24"/>
        </w:rPr>
        <w:t>beyond their</w:t>
      </w:r>
      <w:r w:rsidR="00F75E02" w:rsidRPr="00561A0B">
        <w:rPr>
          <w:rFonts w:cs="Arial" w:hint="eastAsia"/>
          <w:sz w:val="24"/>
          <w:szCs w:val="24"/>
        </w:rPr>
        <w:t xml:space="preserve"> psychological or intrapersonal problems</w:t>
      </w:r>
      <w:r w:rsidR="00D03D3B">
        <w:rPr>
          <w:rFonts w:cs="Arial"/>
          <w:sz w:val="24"/>
          <w:szCs w:val="24"/>
        </w:rPr>
        <w:t xml:space="preserve">. They show </w:t>
      </w:r>
      <w:r w:rsidR="004A6E47">
        <w:rPr>
          <w:rFonts w:cs="Arial"/>
          <w:sz w:val="24"/>
          <w:szCs w:val="24"/>
        </w:rPr>
        <w:t xml:space="preserve">an </w:t>
      </w:r>
      <w:r w:rsidR="00D03D3B">
        <w:rPr>
          <w:rFonts w:cs="Arial"/>
          <w:sz w:val="24"/>
          <w:szCs w:val="24"/>
        </w:rPr>
        <w:t xml:space="preserve">interest in </w:t>
      </w:r>
      <w:r w:rsidR="00124A26">
        <w:rPr>
          <w:rFonts w:cs="Arial"/>
          <w:sz w:val="24"/>
          <w:szCs w:val="24"/>
        </w:rPr>
        <w:t xml:space="preserve">only </w:t>
      </w:r>
      <w:r w:rsidR="00D03D3B">
        <w:rPr>
          <w:rFonts w:cs="Arial"/>
          <w:sz w:val="24"/>
          <w:szCs w:val="24"/>
        </w:rPr>
        <w:t xml:space="preserve">issues that they are professionally </w:t>
      </w:r>
      <w:r w:rsidR="00D03D3B" w:rsidRPr="00681C6D">
        <w:rPr>
          <w:rFonts w:cs="Arial"/>
          <w:sz w:val="24"/>
          <w:szCs w:val="24"/>
        </w:rPr>
        <w:t>adept to deal with.</w:t>
      </w:r>
      <w:r w:rsidR="00F75E02" w:rsidRPr="00681C6D">
        <w:rPr>
          <w:rFonts w:cs="Arial" w:hint="eastAsia"/>
          <w:sz w:val="24"/>
          <w:szCs w:val="24"/>
        </w:rPr>
        <w:t xml:space="preserve"> However, </w:t>
      </w:r>
      <w:r w:rsidR="00D03D3B" w:rsidRPr="00681C6D">
        <w:rPr>
          <w:rFonts w:cs="Arial" w:hint="eastAsia"/>
          <w:sz w:val="24"/>
          <w:szCs w:val="24"/>
        </w:rPr>
        <w:t>survivors</w:t>
      </w:r>
      <w:r w:rsidR="00D03D3B" w:rsidRPr="00681C6D" w:rsidDel="00D03D3B">
        <w:rPr>
          <w:rFonts w:cs="Arial" w:hint="eastAsia"/>
          <w:sz w:val="24"/>
          <w:szCs w:val="24"/>
        </w:rPr>
        <w:t xml:space="preserve"> </w:t>
      </w:r>
      <w:r w:rsidR="00D03D3B" w:rsidRPr="00681C6D">
        <w:rPr>
          <w:rFonts w:cs="Arial"/>
          <w:sz w:val="24"/>
          <w:szCs w:val="24"/>
        </w:rPr>
        <w:t>have to face</w:t>
      </w:r>
      <w:r w:rsidR="00544B2E" w:rsidRPr="00681C6D">
        <w:rPr>
          <w:rFonts w:cs="Arial" w:hint="eastAsia"/>
          <w:sz w:val="24"/>
          <w:szCs w:val="24"/>
        </w:rPr>
        <w:t xml:space="preserve"> various </w:t>
      </w:r>
      <w:r w:rsidR="00743924" w:rsidRPr="00681C6D">
        <w:rPr>
          <w:rFonts w:cs="Arial"/>
          <w:sz w:val="24"/>
          <w:szCs w:val="24"/>
        </w:rPr>
        <w:t>financial, social</w:t>
      </w:r>
      <w:r w:rsidR="00D03D3B" w:rsidRPr="00681C6D">
        <w:rPr>
          <w:rFonts w:cs="Arial"/>
          <w:sz w:val="24"/>
          <w:szCs w:val="24"/>
        </w:rPr>
        <w:t>,</w:t>
      </w:r>
      <w:r w:rsidR="00743924" w:rsidRPr="007306D8">
        <w:rPr>
          <w:rFonts w:cs="Arial"/>
          <w:sz w:val="24"/>
          <w:szCs w:val="24"/>
        </w:rPr>
        <w:t xml:space="preserve"> and legal </w:t>
      </w:r>
      <w:r w:rsidR="00544B2E" w:rsidRPr="007306D8">
        <w:rPr>
          <w:rFonts w:cs="Arial" w:hint="eastAsia"/>
          <w:sz w:val="24"/>
          <w:szCs w:val="24"/>
        </w:rPr>
        <w:t>issues</w:t>
      </w:r>
      <w:r w:rsidR="00EF73A3" w:rsidRPr="007306D8">
        <w:rPr>
          <w:rFonts w:cs="Arial" w:hint="eastAsia"/>
          <w:sz w:val="24"/>
          <w:szCs w:val="24"/>
        </w:rPr>
        <w:t>,</w:t>
      </w:r>
      <w:r w:rsidR="00544B2E" w:rsidRPr="007306D8">
        <w:rPr>
          <w:rFonts w:cs="Arial" w:hint="eastAsia"/>
          <w:sz w:val="24"/>
          <w:szCs w:val="24"/>
        </w:rPr>
        <w:t xml:space="preserve"> </w:t>
      </w:r>
      <w:r w:rsidR="00D03D3B" w:rsidRPr="007306D8">
        <w:rPr>
          <w:rFonts w:cs="Arial"/>
          <w:sz w:val="24"/>
          <w:szCs w:val="24"/>
        </w:rPr>
        <w:t xml:space="preserve">too </w:t>
      </w:r>
      <w:r w:rsidR="00626600" w:rsidRPr="007306D8">
        <w:rPr>
          <w:rFonts w:cs="Arial" w:hint="eastAsia"/>
          <w:sz w:val="24"/>
          <w:szCs w:val="24"/>
        </w:rPr>
        <w:t xml:space="preserve">(Tanaka, 2009). </w:t>
      </w:r>
      <w:r w:rsidR="00951EE9" w:rsidRPr="007306D8">
        <w:rPr>
          <w:rFonts w:cs="Arial" w:hint="eastAsia"/>
          <w:sz w:val="24"/>
          <w:szCs w:val="24"/>
        </w:rPr>
        <w:t>Self-help groups</w:t>
      </w:r>
      <w:r w:rsidR="00951EE9" w:rsidRPr="00561A0B">
        <w:rPr>
          <w:rFonts w:cs="Arial" w:hint="eastAsia"/>
          <w:sz w:val="24"/>
          <w:szCs w:val="24"/>
        </w:rPr>
        <w:t xml:space="preserve"> </w:t>
      </w:r>
      <w:r w:rsidR="000360F6">
        <w:rPr>
          <w:rFonts w:cs="Arial"/>
          <w:sz w:val="24"/>
          <w:szCs w:val="24"/>
        </w:rPr>
        <w:t xml:space="preserve">provide constant support to such survivors, </w:t>
      </w:r>
      <w:r w:rsidR="00951EE9" w:rsidRPr="00561A0B">
        <w:rPr>
          <w:rFonts w:cs="Arial" w:hint="eastAsia"/>
          <w:sz w:val="24"/>
          <w:szCs w:val="24"/>
        </w:rPr>
        <w:t>tackl</w:t>
      </w:r>
      <w:r w:rsidR="000360F6">
        <w:rPr>
          <w:rFonts w:cs="Arial"/>
          <w:sz w:val="24"/>
          <w:szCs w:val="24"/>
        </w:rPr>
        <w:t>ing</w:t>
      </w:r>
      <w:r w:rsidR="00951EE9" w:rsidRPr="00561A0B">
        <w:rPr>
          <w:rFonts w:cs="Arial" w:hint="eastAsia"/>
          <w:sz w:val="24"/>
          <w:szCs w:val="24"/>
        </w:rPr>
        <w:t xml:space="preserve"> any problem that </w:t>
      </w:r>
      <w:r w:rsidR="000360F6">
        <w:rPr>
          <w:rFonts w:cs="Arial"/>
          <w:sz w:val="24"/>
          <w:szCs w:val="24"/>
        </w:rPr>
        <w:t>they</w:t>
      </w:r>
      <w:r w:rsidR="000360F6" w:rsidRPr="00561A0B">
        <w:rPr>
          <w:rFonts w:cs="Arial" w:hint="eastAsia"/>
          <w:sz w:val="24"/>
          <w:szCs w:val="24"/>
        </w:rPr>
        <w:t xml:space="preserve"> </w:t>
      </w:r>
      <w:r w:rsidR="000360F6">
        <w:rPr>
          <w:rFonts w:cs="Arial"/>
          <w:sz w:val="24"/>
          <w:szCs w:val="24"/>
        </w:rPr>
        <w:t>might</w:t>
      </w:r>
      <w:r w:rsidR="000360F6" w:rsidRPr="00561A0B">
        <w:rPr>
          <w:rFonts w:cs="Arial" w:hint="eastAsia"/>
          <w:sz w:val="24"/>
          <w:szCs w:val="24"/>
        </w:rPr>
        <w:t xml:space="preserve"> </w:t>
      </w:r>
      <w:r w:rsidR="00951EE9" w:rsidRPr="00561A0B">
        <w:rPr>
          <w:rFonts w:cs="Arial" w:hint="eastAsia"/>
          <w:sz w:val="24"/>
          <w:szCs w:val="24"/>
        </w:rPr>
        <w:t>have</w:t>
      </w:r>
      <w:r w:rsidR="004A6E47">
        <w:rPr>
          <w:rFonts w:cs="Arial"/>
          <w:sz w:val="24"/>
          <w:szCs w:val="24"/>
        </w:rPr>
        <w:t>.</w:t>
      </w:r>
      <w:r w:rsidR="00951EE9" w:rsidRPr="00561A0B">
        <w:rPr>
          <w:rFonts w:cs="Arial" w:hint="eastAsia"/>
          <w:sz w:val="24"/>
          <w:szCs w:val="24"/>
        </w:rPr>
        <w:t xml:space="preserve"> </w:t>
      </w:r>
      <w:r w:rsidR="004A6E47" w:rsidRPr="00681C6D">
        <w:rPr>
          <w:rFonts w:cs="Arial"/>
          <w:sz w:val="24"/>
          <w:szCs w:val="24"/>
        </w:rPr>
        <w:t>Further,</w:t>
      </w:r>
      <w:r w:rsidR="004C3E69" w:rsidRPr="00681C6D">
        <w:rPr>
          <w:rFonts w:cs="Arial" w:hint="eastAsia"/>
          <w:sz w:val="24"/>
          <w:szCs w:val="24"/>
        </w:rPr>
        <w:t xml:space="preserve"> </w:t>
      </w:r>
      <w:r w:rsidR="00951EE9" w:rsidRPr="00681C6D">
        <w:rPr>
          <w:rFonts w:cs="Arial" w:hint="eastAsia"/>
          <w:sz w:val="24"/>
          <w:szCs w:val="24"/>
        </w:rPr>
        <w:t xml:space="preserve">considering survivors </w:t>
      </w:r>
      <w:r w:rsidR="004A6E47" w:rsidRPr="00681C6D">
        <w:rPr>
          <w:rFonts w:cs="Arial"/>
          <w:sz w:val="24"/>
          <w:szCs w:val="24"/>
        </w:rPr>
        <w:t xml:space="preserve">to be merely in </w:t>
      </w:r>
      <w:r w:rsidR="004A6E47" w:rsidRPr="00681C6D">
        <w:rPr>
          <w:rFonts w:cs="Arial" w:hint="eastAsia"/>
          <w:sz w:val="24"/>
          <w:szCs w:val="24"/>
        </w:rPr>
        <w:t>a socially disadvantageous</w:t>
      </w:r>
      <w:r w:rsidR="004A6E47" w:rsidRPr="00681C6D">
        <w:rPr>
          <w:rFonts w:cs="Arial"/>
          <w:sz w:val="24"/>
          <w:szCs w:val="24"/>
        </w:rPr>
        <w:t xml:space="preserve"> </w:t>
      </w:r>
      <w:r w:rsidR="004A6E47" w:rsidRPr="00681C6D">
        <w:rPr>
          <w:rFonts w:cs="Arial" w:hint="eastAsia"/>
          <w:sz w:val="24"/>
          <w:szCs w:val="24"/>
        </w:rPr>
        <w:t xml:space="preserve">situation </w:t>
      </w:r>
      <w:r w:rsidR="004A6E47" w:rsidRPr="00681C6D">
        <w:rPr>
          <w:rFonts w:cs="Arial"/>
          <w:sz w:val="24"/>
          <w:szCs w:val="24"/>
        </w:rPr>
        <w:t xml:space="preserve">and </w:t>
      </w:r>
      <w:r w:rsidR="004C3E69" w:rsidRPr="00681C6D">
        <w:rPr>
          <w:rFonts w:cs="Arial" w:hint="eastAsia"/>
          <w:sz w:val="24"/>
          <w:szCs w:val="24"/>
        </w:rPr>
        <w:t xml:space="preserve">not </w:t>
      </w:r>
      <w:r w:rsidR="00951EE9" w:rsidRPr="00681C6D">
        <w:rPr>
          <w:rFonts w:cs="Arial" w:hint="eastAsia"/>
          <w:sz w:val="24"/>
          <w:szCs w:val="24"/>
        </w:rPr>
        <w:t xml:space="preserve">vulnerable </w:t>
      </w:r>
      <w:r w:rsidR="00743924" w:rsidRPr="00681C6D">
        <w:rPr>
          <w:rFonts w:cs="Arial"/>
          <w:sz w:val="24"/>
          <w:szCs w:val="24"/>
        </w:rPr>
        <w:t xml:space="preserve">or </w:t>
      </w:r>
      <w:r w:rsidR="00951EE9" w:rsidRPr="00681C6D">
        <w:rPr>
          <w:rFonts w:cs="Arial" w:hint="eastAsia"/>
          <w:sz w:val="24"/>
          <w:szCs w:val="24"/>
        </w:rPr>
        <w:t xml:space="preserve">powerless, </w:t>
      </w:r>
      <w:r w:rsidR="00720BEC" w:rsidRPr="00681C6D">
        <w:rPr>
          <w:rFonts w:cs="Arial"/>
          <w:sz w:val="24"/>
          <w:szCs w:val="24"/>
        </w:rPr>
        <w:t>s</w:t>
      </w:r>
      <w:r w:rsidR="00720BEC" w:rsidRPr="00681C6D">
        <w:rPr>
          <w:rFonts w:cs="Arial" w:hint="eastAsia"/>
          <w:sz w:val="24"/>
          <w:szCs w:val="24"/>
        </w:rPr>
        <w:t>elf-help groups</w:t>
      </w:r>
      <w:r w:rsidR="00951EE9" w:rsidRPr="00681C6D">
        <w:rPr>
          <w:rFonts w:cs="Arial" w:hint="eastAsia"/>
          <w:sz w:val="24"/>
          <w:szCs w:val="24"/>
        </w:rPr>
        <w:t xml:space="preserve"> make efforts</w:t>
      </w:r>
      <w:r w:rsidR="00743924" w:rsidRPr="00681C6D">
        <w:rPr>
          <w:rFonts w:cs="Arial"/>
          <w:sz w:val="24"/>
          <w:szCs w:val="24"/>
        </w:rPr>
        <w:t xml:space="preserve"> and take actions </w:t>
      </w:r>
      <w:r w:rsidR="00951EE9" w:rsidRPr="00681C6D">
        <w:rPr>
          <w:rFonts w:cs="Arial" w:hint="eastAsia"/>
          <w:sz w:val="24"/>
          <w:szCs w:val="24"/>
        </w:rPr>
        <w:t xml:space="preserve">to </w:t>
      </w:r>
      <w:r w:rsidR="00EE6C95" w:rsidRPr="00681C6D">
        <w:rPr>
          <w:rFonts w:cs="Arial"/>
          <w:sz w:val="24"/>
          <w:szCs w:val="24"/>
        </w:rPr>
        <w:t>safeguard</w:t>
      </w:r>
      <w:r w:rsidR="00F14D98" w:rsidRPr="00681C6D">
        <w:rPr>
          <w:rFonts w:cs="Arial" w:hint="eastAsia"/>
          <w:sz w:val="24"/>
          <w:szCs w:val="24"/>
        </w:rPr>
        <w:t xml:space="preserve"> </w:t>
      </w:r>
      <w:r w:rsidR="00951EE9" w:rsidRPr="00681C6D">
        <w:rPr>
          <w:rFonts w:cs="Arial" w:hint="eastAsia"/>
          <w:sz w:val="24"/>
          <w:szCs w:val="24"/>
        </w:rPr>
        <w:t>the social right</w:t>
      </w:r>
      <w:r w:rsidR="00743924" w:rsidRPr="00681C6D">
        <w:rPr>
          <w:rFonts w:cs="Arial"/>
          <w:sz w:val="24"/>
          <w:szCs w:val="24"/>
        </w:rPr>
        <w:t>s</w:t>
      </w:r>
      <w:r w:rsidR="00951EE9" w:rsidRPr="00681C6D">
        <w:rPr>
          <w:rFonts w:cs="Arial" w:hint="eastAsia"/>
          <w:sz w:val="24"/>
          <w:szCs w:val="24"/>
        </w:rPr>
        <w:t xml:space="preserve"> of the survivors.</w:t>
      </w:r>
    </w:p>
    <w:p w:rsidR="00230B6D" w:rsidRPr="00561A0B" w:rsidRDefault="00230B6D" w:rsidP="00265C39">
      <w:pPr>
        <w:pStyle w:val="a4"/>
        <w:ind w:leftChars="342" w:left="718" w:firstLine="2"/>
        <w:rPr>
          <w:rFonts w:cs="Arial"/>
          <w:sz w:val="24"/>
          <w:szCs w:val="24"/>
        </w:rPr>
      </w:pPr>
    </w:p>
    <w:p w:rsidR="00ED0493" w:rsidRPr="00561A0B" w:rsidRDefault="00ED0493" w:rsidP="00311A89">
      <w:pPr>
        <w:pStyle w:val="30"/>
        <w:numPr>
          <w:ilvl w:val="0"/>
          <w:numId w:val="0"/>
        </w:numPr>
        <w:ind w:left="1080"/>
      </w:pPr>
    </w:p>
    <w:p w:rsidR="007742AC" w:rsidRDefault="00AF2469">
      <w:pPr>
        <w:pStyle w:val="30"/>
        <w:numPr>
          <w:ilvl w:val="0"/>
          <w:numId w:val="0"/>
        </w:numPr>
        <w:ind w:firstLine="720"/>
      </w:pPr>
      <w:r w:rsidRPr="00561A0B">
        <w:rPr>
          <w:rFonts w:hint="eastAsia"/>
        </w:rPr>
        <w:t>Combat</w:t>
      </w:r>
      <w:r w:rsidR="00743924" w:rsidRPr="00561A0B">
        <w:t>ing</w:t>
      </w:r>
      <w:r w:rsidRPr="00561A0B">
        <w:rPr>
          <w:rFonts w:hint="eastAsia"/>
        </w:rPr>
        <w:t xml:space="preserve"> s</w:t>
      </w:r>
      <w:r w:rsidR="00BE1BE9" w:rsidRPr="00561A0B">
        <w:rPr>
          <w:rFonts w:hint="eastAsia"/>
        </w:rPr>
        <w:t>ocial stigma</w:t>
      </w:r>
    </w:p>
    <w:p w:rsidR="00BE1BE9" w:rsidRPr="00561A0B" w:rsidRDefault="00BE1BE9" w:rsidP="00030AEA">
      <w:pPr>
        <w:pStyle w:val="a4"/>
        <w:widowControl/>
        <w:autoSpaceDE w:val="0"/>
        <w:autoSpaceDN w:val="0"/>
        <w:adjustRightInd w:val="0"/>
        <w:ind w:leftChars="0" w:left="720"/>
        <w:rPr>
          <w:kern w:val="0"/>
          <w:sz w:val="24"/>
          <w:szCs w:val="24"/>
        </w:rPr>
      </w:pPr>
    </w:p>
    <w:p w:rsidR="00C87E83" w:rsidRDefault="002B0014" w:rsidP="009232A6">
      <w:pPr>
        <w:widowControl/>
        <w:autoSpaceDE w:val="0"/>
        <w:autoSpaceDN w:val="0"/>
        <w:adjustRightInd w:val="0"/>
        <w:ind w:firstLine="720"/>
        <w:rPr>
          <w:kern w:val="0"/>
          <w:sz w:val="24"/>
          <w:szCs w:val="24"/>
        </w:rPr>
      </w:pPr>
      <w:r>
        <w:rPr>
          <w:kern w:val="0"/>
          <w:sz w:val="24"/>
          <w:szCs w:val="24"/>
        </w:rPr>
        <w:t>I</w:t>
      </w:r>
      <w:r w:rsidR="00F071E1" w:rsidRPr="00561A0B">
        <w:rPr>
          <w:rFonts w:hint="eastAsia"/>
          <w:kern w:val="0"/>
          <w:sz w:val="24"/>
          <w:szCs w:val="24"/>
        </w:rPr>
        <w:t xml:space="preserve">n Japan, suicide has sometimes been viewed as </w:t>
      </w:r>
      <w:r w:rsidR="00F071E1" w:rsidRPr="00561A0B">
        <w:rPr>
          <w:kern w:val="0"/>
          <w:sz w:val="24"/>
          <w:szCs w:val="24"/>
        </w:rPr>
        <w:t>“</w:t>
      </w:r>
      <w:r w:rsidR="00F071E1" w:rsidRPr="00561A0B">
        <w:rPr>
          <w:rFonts w:hint="eastAsia"/>
          <w:kern w:val="0"/>
          <w:sz w:val="24"/>
          <w:szCs w:val="24"/>
        </w:rPr>
        <w:t>a moral act</w:t>
      </w:r>
      <w:r w:rsidR="00F071E1" w:rsidRPr="00561A0B">
        <w:rPr>
          <w:kern w:val="0"/>
          <w:sz w:val="24"/>
          <w:szCs w:val="24"/>
        </w:rPr>
        <w:t>”</w:t>
      </w:r>
      <w:r w:rsidR="00F071E1" w:rsidRPr="00561A0B">
        <w:rPr>
          <w:rFonts w:hint="eastAsia"/>
          <w:kern w:val="0"/>
          <w:sz w:val="24"/>
          <w:szCs w:val="24"/>
        </w:rPr>
        <w:t xml:space="preserve"> (Young, 2002)</w:t>
      </w:r>
      <w:r>
        <w:rPr>
          <w:kern w:val="0"/>
          <w:sz w:val="24"/>
          <w:szCs w:val="24"/>
        </w:rPr>
        <w:t>.</w:t>
      </w:r>
      <w:r w:rsidR="00F071E1" w:rsidRPr="00561A0B">
        <w:rPr>
          <w:rFonts w:hint="eastAsia"/>
          <w:kern w:val="0"/>
          <w:sz w:val="24"/>
          <w:szCs w:val="24"/>
        </w:rPr>
        <w:t xml:space="preserve"> </w:t>
      </w:r>
      <w:r>
        <w:rPr>
          <w:kern w:val="0"/>
          <w:sz w:val="24"/>
          <w:szCs w:val="24"/>
        </w:rPr>
        <w:t>However, according to</w:t>
      </w:r>
      <w:r w:rsidRPr="00561A0B">
        <w:rPr>
          <w:rFonts w:hint="eastAsia"/>
          <w:kern w:val="0"/>
          <w:sz w:val="24"/>
          <w:szCs w:val="24"/>
        </w:rPr>
        <w:t xml:space="preserve"> </w:t>
      </w:r>
      <w:r w:rsidR="00874F1E" w:rsidRPr="00561A0B">
        <w:rPr>
          <w:rFonts w:cs="Arial"/>
          <w:sz w:val="24"/>
          <w:szCs w:val="24"/>
        </w:rPr>
        <w:t>Leenaars</w:t>
      </w:r>
      <w:r w:rsidR="00874F1E" w:rsidRPr="00561A0B">
        <w:rPr>
          <w:rFonts w:cs="Arial" w:hint="eastAsia"/>
          <w:sz w:val="24"/>
          <w:szCs w:val="24"/>
        </w:rPr>
        <w:t xml:space="preserve"> </w:t>
      </w:r>
      <w:r w:rsidR="00C817AF">
        <w:rPr>
          <w:rFonts w:cs="Arial"/>
          <w:sz w:val="24"/>
          <w:szCs w:val="24"/>
        </w:rPr>
        <w:t>e</w:t>
      </w:r>
      <w:r w:rsidR="00874F1E" w:rsidRPr="00561A0B">
        <w:rPr>
          <w:rFonts w:cs="Arial" w:hint="eastAsia"/>
          <w:sz w:val="24"/>
          <w:szCs w:val="24"/>
        </w:rPr>
        <w:t xml:space="preserve">t al. </w:t>
      </w:r>
      <w:r w:rsidR="002151A5">
        <w:rPr>
          <w:rFonts w:cs="Arial" w:hint="eastAsia"/>
          <w:sz w:val="24"/>
          <w:szCs w:val="24"/>
        </w:rPr>
        <w:t>(2002)</w:t>
      </w:r>
      <w:r w:rsidR="00874F1E" w:rsidRPr="00561A0B">
        <w:rPr>
          <w:rFonts w:cs="Arial" w:hint="eastAsia"/>
          <w:sz w:val="24"/>
          <w:szCs w:val="24"/>
        </w:rPr>
        <w:t xml:space="preserve">, </w:t>
      </w:r>
      <w:r w:rsidR="00874F1E" w:rsidRPr="00561A0B">
        <w:rPr>
          <w:rFonts w:cs="Arial"/>
          <w:sz w:val="24"/>
          <w:szCs w:val="24"/>
        </w:rPr>
        <w:t>“</w:t>
      </w:r>
      <w:r w:rsidR="00F071E1" w:rsidRPr="00561A0B">
        <w:rPr>
          <w:rFonts w:cs="Arial" w:hint="eastAsia"/>
          <w:sz w:val="24"/>
          <w:szCs w:val="24"/>
        </w:rPr>
        <w:t>t</w:t>
      </w:r>
      <w:r w:rsidR="00874F1E" w:rsidRPr="00561A0B">
        <w:rPr>
          <w:rFonts w:cs="Arial"/>
          <w:sz w:val="24"/>
          <w:szCs w:val="24"/>
        </w:rPr>
        <w:t xml:space="preserve">here is still strong stigma toward suicide in Japan. When suicide unfortunately happens, Japanese people behave as if nothing took place. </w:t>
      </w:r>
      <w:r w:rsidR="00F071E1" w:rsidRPr="00561A0B">
        <w:rPr>
          <w:rFonts w:cs="Arial" w:hint="eastAsia"/>
          <w:sz w:val="24"/>
          <w:szCs w:val="24"/>
        </w:rPr>
        <w:t xml:space="preserve">. . . </w:t>
      </w:r>
      <w:r w:rsidR="00874F1E" w:rsidRPr="00561A0B">
        <w:rPr>
          <w:rFonts w:cs="Arial"/>
          <w:sz w:val="24"/>
          <w:szCs w:val="24"/>
        </w:rPr>
        <w:t>Survivors themselves feel that suicide is a shame for the family, wish to be left alone, and do not seek help from outsiders” (</w:t>
      </w:r>
      <w:r w:rsidR="002151A5">
        <w:rPr>
          <w:rFonts w:cs="Arial" w:hint="eastAsia"/>
          <w:sz w:val="24"/>
          <w:szCs w:val="24"/>
        </w:rPr>
        <w:t xml:space="preserve">p. </w:t>
      </w:r>
      <w:r w:rsidR="00874F1E" w:rsidRPr="00561A0B">
        <w:rPr>
          <w:rFonts w:cs="Arial"/>
          <w:sz w:val="24"/>
          <w:szCs w:val="24"/>
        </w:rPr>
        <w:t>195)</w:t>
      </w:r>
      <w:r w:rsidR="00874F1E" w:rsidRPr="00561A0B">
        <w:rPr>
          <w:rFonts w:cs="Arial" w:hint="eastAsia"/>
          <w:sz w:val="24"/>
          <w:szCs w:val="24"/>
        </w:rPr>
        <w:t xml:space="preserve">. </w:t>
      </w:r>
      <w:r w:rsidR="00F071E1" w:rsidRPr="00561A0B">
        <w:rPr>
          <w:rFonts w:cs="Arial" w:hint="eastAsia"/>
          <w:sz w:val="24"/>
          <w:szCs w:val="24"/>
        </w:rPr>
        <w:t xml:space="preserve">Under such circumstances, </w:t>
      </w:r>
      <w:r w:rsidR="00CC058B" w:rsidRPr="00561A0B">
        <w:rPr>
          <w:rFonts w:hint="eastAsia"/>
          <w:kern w:val="0"/>
          <w:sz w:val="24"/>
          <w:szCs w:val="24"/>
        </w:rPr>
        <w:t>since June 2010</w:t>
      </w:r>
      <w:r w:rsidR="00CC058B">
        <w:rPr>
          <w:kern w:val="0"/>
          <w:sz w:val="24"/>
          <w:szCs w:val="24"/>
        </w:rPr>
        <w:t xml:space="preserve">, </w:t>
      </w:r>
      <w:r w:rsidR="00F071E1" w:rsidRPr="00561A0B">
        <w:rPr>
          <w:rFonts w:cs="Arial" w:hint="eastAsia"/>
          <w:sz w:val="24"/>
          <w:szCs w:val="24"/>
        </w:rPr>
        <w:t>the</w:t>
      </w:r>
      <w:r w:rsidR="00DF2693" w:rsidRPr="00561A0B">
        <w:rPr>
          <w:rFonts w:hint="eastAsia"/>
          <w:kern w:val="0"/>
          <w:sz w:val="24"/>
          <w:szCs w:val="24"/>
        </w:rPr>
        <w:t xml:space="preserve"> National Association of Family Survivors of Suicide has been waging a </w:t>
      </w:r>
      <w:r w:rsidR="00DF2693" w:rsidRPr="00561A0B">
        <w:rPr>
          <w:kern w:val="0"/>
          <w:sz w:val="24"/>
          <w:szCs w:val="24"/>
        </w:rPr>
        <w:t>campaign</w:t>
      </w:r>
      <w:r w:rsidR="00DF2693" w:rsidRPr="00561A0B">
        <w:rPr>
          <w:rFonts w:hint="eastAsia"/>
          <w:kern w:val="0"/>
          <w:sz w:val="24"/>
          <w:szCs w:val="24"/>
        </w:rPr>
        <w:t xml:space="preserve"> against </w:t>
      </w:r>
      <w:r w:rsidR="00CC058B">
        <w:rPr>
          <w:kern w:val="0"/>
          <w:sz w:val="24"/>
          <w:szCs w:val="24"/>
        </w:rPr>
        <w:t>the</w:t>
      </w:r>
      <w:r w:rsidR="00CC058B" w:rsidRPr="00561A0B">
        <w:rPr>
          <w:rFonts w:hint="eastAsia"/>
          <w:kern w:val="0"/>
          <w:sz w:val="24"/>
          <w:szCs w:val="24"/>
        </w:rPr>
        <w:t xml:space="preserve"> </w:t>
      </w:r>
      <w:r w:rsidR="00DF2693" w:rsidRPr="00561A0B">
        <w:rPr>
          <w:rFonts w:hint="eastAsia"/>
          <w:kern w:val="0"/>
          <w:sz w:val="24"/>
          <w:szCs w:val="24"/>
        </w:rPr>
        <w:t>social stigma and discrimination</w:t>
      </w:r>
      <w:r w:rsidR="00CC058B">
        <w:rPr>
          <w:kern w:val="0"/>
          <w:sz w:val="24"/>
          <w:szCs w:val="24"/>
        </w:rPr>
        <w:t xml:space="preserve"> suffered by these survivors</w:t>
      </w:r>
      <w:r w:rsidR="00C87E83">
        <w:rPr>
          <w:rFonts w:hint="eastAsia"/>
          <w:kern w:val="0"/>
          <w:sz w:val="24"/>
          <w:szCs w:val="24"/>
        </w:rPr>
        <w:t xml:space="preserve">, </w:t>
      </w:r>
      <w:r w:rsidR="00222D83">
        <w:rPr>
          <w:kern w:val="0"/>
          <w:sz w:val="24"/>
          <w:szCs w:val="24"/>
        </w:rPr>
        <w:t>even</w:t>
      </w:r>
      <w:r w:rsidR="00222D83">
        <w:rPr>
          <w:rFonts w:hint="eastAsia"/>
          <w:kern w:val="0"/>
          <w:sz w:val="24"/>
          <w:szCs w:val="24"/>
        </w:rPr>
        <w:t xml:space="preserve"> </w:t>
      </w:r>
      <w:r w:rsidR="009120CA">
        <w:rPr>
          <w:rFonts w:hint="eastAsia"/>
          <w:kern w:val="0"/>
          <w:sz w:val="24"/>
          <w:szCs w:val="24"/>
        </w:rPr>
        <w:t xml:space="preserve">taking </w:t>
      </w:r>
      <w:r w:rsidR="00E91556">
        <w:rPr>
          <w:rFonts w:hint="eastAsia"/>
          <w:kern w:val="0"/>
          <w:sz w:val="24"/>
          <w:szCs w:val="24"/>
        </w:rPr>
        <w:t xml:space="preserve">social action </w:t>
      </w:r>
      <w:r w:rsidR="009120CA">
        <w:rPr>
          <w:rFonts w:hint="eastAsia"/>
          <w:kern w:val="0"/>
          <w:sz w:val="24"/>
          <w:szCs w:val="24"/>
        </w:rPr>
        <w:t xml:space="preserve">to enact </w:t>
      </w:r>
      <w:r w:rsidR="00E91556">
        <w:rPr>
          <w:rFonts w:hint="eastAsia"/>
          <w:kern w:val="0"/>
          <w:sz w:val="24"/>
          <w:szCs w:val="24"/>
        </w:rPr>
        <w:t xml:space="preserve">anti-discrimination </w:t>
      </w:r>
      <w:r w:rsidR="009120CA">
        <w:rPr>
          <w:rFonts w:hint="eastAsia"/>
          <w:kern w:val="0"/>
          <w:sz w:val="24"/>
          <w:szCs w:val="24"/>
        </w:rPr>
        <w:t xml:space="preserve">legislation for </w:t>
      </w:r>
      <w:r w:rsidR="001B2E49">
        <w:rPr>
          <w:kern w:val="0"/>
          <w:sz w:val="24"/>
          <w:szCs w:val="24"/>
        </w:rPr>
        <w:t>them</w:t>
      </w:r>
      <w:r w:rsidR="009120CA">
        <w:rPr>
          <w:rFonts w:hint="eastAsia"/>
          <w:kern w:val="0"/>
          <w:sz w:val="24"/>
          <w:szCs w:val="24"/>
        </w:rPr>
        <w:t xml:space="preserve"> and </w:t>
      </w:r>
      <w:r w:rsidR="002263A5">
        <w:rPr>
          <w:kern w:val="0"/>
          <w:sz w:val="24"/>
          <w:szCs w:val="24"/>
        </w:rPr>
        <w:t>creating public awareness</w:t>
      </w:r>
      <w:r w:rsidR="009120CA">
        <w:rPr>
          <w:rFonts w:hint="eastAsia"/>
          <w:kern w:val="0"/>
          <w:sz w:val="24"/>
          <w:szCs w:val="24"/>
        </w:rPr>
        <w:t xml:space="preserve"> </w:t>
      </w:r>
      <w:r w:rsidR="00222D83">
        <w:rPr>
          <w:kern w:val="0"/>
          <w:sz w:val="24"/>
          <w:szCs w:val="24"/>
        </w:rPr>
        <w:t>about</w:t>
      </w:r>
      <w:r w:rsidR="00222D83">
        <w:rPr>
          <w:rFonts w:hint="eastAsia"/>
          <w:kern w:val="0"/>
          <w:sz w:val="24"/>
          <w:szCs w:val="24"/>
        </w:rPr>
        <w:t xml:space="preserve"> </w:t>
      </w:r>
      <w:r w:rsidR="009120CA">
        <w:rPr>
          <w:rFonts w:hint="eastAsia"/>
          <w:kern w:val="0"/>
          <w:sz w:val="24"/>
          <w:szCs w:val="24"/>
        </w:rPr>
        <w:t xml:space="preserve">their social </w:t>
      </w:r>
      <w:r w:rsidR="00222D83">
        <w:rPr>
          <w:kern w:val="0"/>
          <w:sz w:val="24"/>
          <w:szCs w:val="24"/>
        </w:rPr>
        <w:t xml:space="preserve">problems </w:t>
      </w:r>
      <w:r w:rsidR="009120CA">
        <w:rPr>
          <w:rFonts w:hint="eastAsia"/>
          <w:kern w:val="0"/>
          <w:sz w:val="24"/>
          <w:szCs w:val="24"/>
        </w:rPr>
        <w:t>(</w:t>
      </w:r>
      <w:r w:rsidR="004C3E69">
        <w:rPr>
          <w:rFonts w:hint="eastAsia"/>
          <w:kern w:val="0"/>
          <w:sz w:val="24"/>
          <w:szCs w:val="24"/>
        </w:rPr>
        <w:t>Zenkoku</w:t>
      </w:r>
      <w:r w:rsidR="000D12C6">
        <w:rPr>
          <w:rFonts w:hint="eastAsia"/>
          <w:kern w:val="0"/>
          <w:sz w:val="24"/>
          <w:szCs w:val="24"/>
        </w:rPr>
        <w:t>-</w:t>
      </w:r>
      <w:r w:rsidR="004C3E69">
        <w:rPr>
          <w:rFonts w:hint="eastAsia"/>
          <w:kern w:val="0"/>
          <w:sz w:val="24"/>
          <w:szCs w:val="24"/>
        </w:rPr>
        <w:t>Jishi</w:t>
      </w:r>
      <w:r w:rsidR="000D12C6">
        <w:rPr>
          <w:rFonts w:hint="eastAsia"/>
          <w:kern w:val="0"/>
          <w:sz w:val="24"/>
          <w:szCs w:val="24"/>
        </w:rPr>
        <w:t>-</w:t>
      </w:r>
      <w:r w:rsidR="004C3E69">
        <w:rPr>
          <w:rFonts w:hint="eastAsia"/>
          <w:kern w:val="0"/>
          <w:sz w:val="24"/>
          <w:szCs w:val="24"/>
        </w:rPr>
        <w:t>Izoku</w:t>
      </w:r>
      <w:r w:rsidR="000D12C6">
        <w:rPr>
          <w:rFonts w:hint="eastAsia"/>
          <w:kern w:val="0"/>
          <w:sz w:val="24"/>
          <w:szCs w:val="24"/>
        </w:rPr>
        <w:t>-</w:t>
      </w:r>
      <w:r w:rsidR="004C3E69">
        <w:rPr>
          <w:rFonts w:hint="eastAsia"/>
          <w:kern w:val="0"/>
          <w:sz w:val="24"/>
          <w:szCs w:val="24"/>
        </w:rPr>
        <w:t>Renrakukai, 2011)</w:t>
      </w:r>
      <w:r w:rsidR="006665D0" w:rsidRPr="00561A0B">
        <w:rPr>
          <w:rFonts w:hint="eastAsia"/>
          <w:kern w:val="0"/>
          <w:sz w:val="24"/>
          <w:szCs w:val="24"/>
        </w:rPr>
        <w:t xml:space="preserve">. </w:t>
      </w:r>
    </w:p>
    <w:p w:rsidR="00F846F5" w:rsidRPr="00561A0B" w:rsidRDefault="00293508" w:rsidP="00EB1E89">
      <w:pPr>
        <w:widowControl/>
        <w:autoSpaceDE w:val="0"/>
        <w:autoSpaceDN w:val="0"/>
        <w:adjustRightInd w:val="0"/>
        <w:ind w:firstLine="720"/>
        <w:rPr>
          <w:rFonts w:cs="Arial"/>
          <w:sz w:val="24"/>
          <w:szCs w:val="24"/>
        </w:rPr>
      </w:pPr>
      <w:r w:rsidRPr="00561A0B">
        <w:rPr>
          <w:rFonts w:hint="eastAsia"/>
          <w:kern w:val="0"/>
          <w:sz w:val="24"/>
          <w:szCs w:val="24"/>
        </w:rPr>
        <w:t xml:space="preserve">The webpage of </w:t>
      </w:r>
      <w:r w:rsidR="00222D83">
        <w:rPr>
          <w:kern w:val="0"/>
          <w:sz w:val="24"/>
          <w:szCs w:val="24"/>
        </w:rPr>
        <w:t>the</w:t>
      </w:r>
      <w:r w:rsidR="00222D83" w:rsidRPr="00561A0B">
        <w:rPr>
          <w:rFonts w:hint="eastAsia"/>
          <w:kern w:val="0"/>
          <w:sz w:val="24"/>
          <w:szCs w:val="24"/>
        </w:rPr>
        <w:t xml:space="preserve"> </w:t>
      </w:r>
      <w:r w:rsidR="0017710E">
        <w:rPr>
          <w:kern w:val="0"/>
          <w:sz w:val="24"/>
          <w:szCs w:val="24"/>
        </w:rPr>
        <w:t xml:space="preserve">aforementioned </w:t>
      </w:r>
      <w:r w:rsidR="00590A6A" w:rsidRPr="00561A0B">
        <w:rPr>
          <w:rFonts w:hint="eastAsia"/>
          <w:kern w:val="0"/>
          <w:sz w:val="24"/>
          <w:szCs w:val="24"/>
        </w:rPr>
        <w:t xml:space="preserve">national </w:t>
      </w:r>
      <w:r w:rsidRPr="00561A0B">
        <w:rPr>
          <w:rFonts w:hint="eastAsia"/>
          <w:kern w:val="0"/>
          <w:sz w:val="24"/>
          <w:szCs w:val="24"/>
        </w:rPr>
        <w:t xml:space="preserve">self-help organization describes various </w:t>
      </w:r>
      <w:r w:rsidR="00702D92" w:rsidRPr="00561A0B">
        <w:rPr>
          <w:rFonts w:hint="eastAsia"/>
          <w:kern w:val="0"/>
          <w:sz w:val="24"/>
          <w:szCs w:val="24"/>
        </w:rPr>
        <w:t>bitter experiences</w:t>
      </w:r>
      <w:r w:rsidR="00702D92">
        <w:rPr>
          <w:kern w:val="0"/>
          <w:sz w:val="24"/>
          <w:szCs w:val="24"/>
        </w:rPr>
        <w:t xml:space="preserve"> of</w:t>
      </w:r>
      <w:r w:rsidRPr="00561A0B">
        <w:rPr>
          <w:rFonts w:hint="eastAsia"/>
          <w:kern w:val="0"/>
          <w:sz w:val="24"/>
          <w:szCs w:val="24"/>
        </w:rPr>
        <w:t xml:space="preserve"> family survivors of suicide</w:t>
      </w:r>
      <w:r w:rsidR="00702D92">
        <w:rPr>
          <w:kern w:val="0"/>
          <w:sz w:val="24"/>
          <w:szCs w:val="24"/>
        </w:rPr>
        <w:t>,</w:t>
      </w:r>
      <w:r w:rsidRPr="00561A0B">
        <w:rPr>
          <w:rFonts w:hint="eastAsia"/>
          <w:kern w:val="0"/>
          <w:sz w:val="24"/>
          <w:szCs w:val="24"/>
        </w:rPr>
        <w:t xml:space="preserve"> </w:t>
      </w:r>
      <w:r w:rsidR="00702D92">
        <w:rPr>
          <w:kern w:val="0"/>
          <w:sz w:val="24"/>
          <w:szCs w:val="24"/>
        </w:rPr>
        <w:t>caused by</w:t>
      </w:r>
      <w:r w:rsidRPr="00561A0B">
        <w:rPr>
          <w:rFonts w:hint="eastAsia"/>
          <w:kern w:val="0"/>
          <w:sz w:val="24"/>
          <w:szCs w:val="24"/>
        </w:rPr>
        <w:t xml:space="preserve"> </w:t>
      </w:r>
      <w:r w:rsidRPr="00561A0B">
        <w:rPr>
          <w:kern w:val="0"/>
          <w:sz w:val="24"/>
          <w:szCs w:val="24"/>
        </w:rPr>
        <w:t>social</w:t>
      </w:r>
      <w:r w:rsidRPr="00561A0B">
        <w:rPr>
          <w:rFonts w:hint="eastAsia"/>
          <w:kern w:val="0"/>
          <w:sz w:val="24"/>
          <w:szCs w:val="24"/>
        </w:rPr>
        <w:t xml:space="preserve"> stigma. </w:t>
      </w:r>
      <w:r w:rsidR="00586512" w:rsidRPr="00561A0B">
        <w:rPr>
          <w:rFonts w:hint="eastAsia"/>
          <w:kern w:val="0"/>
          <w:sz w:val="24"/>
          <w:szCs w:val="24"/>
        </w:rPr>
        <w:t xml:space="preserve">First, </w:t>
      </w:r>
      <w:r w:rsidR="00E30887">
        <w:rPr>
          <w:kern w:val="0"/>
          <w:sz w:val="24"/>
          <w:szCs w:val="24"/>
        </w:rPr>
        <w:t>survivors</w:t>
      </w:r>
      <w:r w:rsidR="00E30887" w:rsidRPr="00561A0B">
        <w:rPr>
          <w:rFonts w:hint="eastAsia"/>
          <w:kern w:val="0"/>
          <w:sz w:val="24"/>
          <w:szCs w:val="24"/>
        </w:rPr>
        <w:t xml:space="preserve"> </w:t>
      </w:r>
      <w:r w:rsidR="00586512" w:rsidRPr="00561A0B">
        <w:rPr>
          <w:rFonts w:hint="eastAsia"/>
          <w:kern w:val="0"/>
          <w:sz w:val="24"/>
          <w:szCs w:val="24"/>
        </w:rPr>
        <w:t xml:space="preserve">are apt to have financial problems. For </w:t>
      </w:r>
      <w:r w:rsidR="00586512" w:rsidRPr="00561A0B">
        <w:rPr>
          <w:rFonts w:hint="eastAsia"/>
          <w:kern w:val="0"/>
          <w:sz w:val="24"/>
          <w:szCs w:val="24"/>
        </w:rPr>
        <w:lastRenderedPageBreak/>
        <w:t>example, t</w:t>
      </w:r>
      <w:r w:rsidRPr="00561A0B">
        <w:rPr>
          <w:rFonts w:hint="eastAsia"/>
          <w:kern w:val="0"/>
          <w:sz w:val="24"/>
          <w:szCs w:val="24"/>
        </w:rPr>
        <w:t xml:space="preserve">he owner of an apartment house in which a woman </w:t>
      </w:r>
      <w:r w:rsidR="00681C6D">
        <w:rPr>
          <w:rFonts w:hint="eastAsia"/>
          <w:kern w:val="0"/>
          <w:sz w:val="24"/>
          <w:szCs w:val="24"/>
        </w:rPr>
        <w:t xml:space="preserve">died by </w:t>
      </w:r>
      <w:r w:rsidRPr="00561A0B">
        <w:rPr>
          <w:rFonts w:hint="eastAsia"/>
          <w:kern w:val="0"/>
          <w:sz w:val="24"/>
          <w:szCs w:val="24"/>
        </w:rPr>
        <w:t xml:space="preserve">suicide demanded </w:t>
      </w:r>
      <w:r w:rsidRPr="00561A0B">
        <w:rPr>
          <w:kern w:val="0"/>
          <w:sz w:val="24"/>
          <w:szCs w:val="24"/>
        </w:rPr>
        <w:t>compensation</w:t>
      </w:r>
      <w:r w:rsidRPr="00561A0B">
        <w:rPr>
          <w:rFonts w:hint="eastAsia"/>
          <w:kern w:val="0"/>
          <w:sz w:val="24"/>
          <w:szCs w:val="24"/>
        </w:rPr>
        <w:t xml:space="preserve"> </w:t>
      </w:r>
      <w:r w:rsidR="00222D83" w:rsidRPr="00561A0B">
        <w:rPr>
          <w:rFonts w:hint="eastAsia"/>
          <w:kern w:val="0"/>
          <w:sz w:val="24"/>
          <w:szCs w:val="24"/>
        </w:rPr>
        <w:t xml:space="preserve">from her family </w:t>
      </w:r>
      <w:r w:rsidRPr="00561A0B">
        <w:rPr>
          <w:rFonts w:hint="eastAsia"/>
          <w:kern w:val="0"/>
          <w:sz w:val="24"/>
          <w:szCs w:val="24"/>
        </w:rPr>
        <w:t xml:space="preserve">for the damage </w:t>
      </w:r>
      <w:r w:rsidR="00222D83">
        <w:rPr>
          <w:kern w:val="0"/>
          <w:sz w:val="24"/>
          <w:szCs w:val="24"/>
        </w:rPr>
        <w:t>caused</w:t>
      </w:r>
      <w:r w:rsidR="00222D83" w:rsidRPr="00561A0B">
        <w:rPr>
          <w:rFonts w:hint="eastAsia"/>
          <w:kern w:val="0"/>
          <w:sz w:val="24"/>
          <w:szCs w:val="24"/>
        </w:rPr>
        <w:t xml:space="preserve"> </w:t>
      </w:r>
      <w:r w:rsidRPr="00561A0B">
        <w:rPr>
          <w:rFonts w:hint="eastAsia"/>
          <w:kern w:val="0"/>
          <w:sz w:val="24"/>
          <w:szCs w:val="24"/>
        </w:rPr>
        <w:t xml:space="preserve">to the </w:t>
      </w:r>
      <w:r w:rsidR="00222D83" w:rsidRPr="007F43EE">
        <w:rPr>
          <w:kern w:val="0"/>
          <w:sz w:val="24"/>
          <w:szCs w:val="24"/>
        </w:rPr>
        <w:t xml:space="preserve">reputation of the </w:t>
      </w:r>
      <w:r w:rsidRPr="007F43EE">
        <w:rPr>
          <w:rFonts w:hint="eastAsia"/>
          <w:kern w:val="0"/>
          <w:sz w:val="24"/>
          <w:szCs w:val="24"/>
        </w:rPr>
        <w:t>house</w:t>
      </w:r>
      <w:r w:rsidR="00222D83" w:rsidRPr="007F43EE">
        <w:rPr>
          <w:kern w:val="0"/>
          <w:sz w:val="24"/>
          <w:szCs w:val="24"/>
        </w:rPr>
        <w:t>.</w:t>
      </w:r>
      <w:r w:rsidRPr="007F43EE">
        <w:rPr>
          <w:rFonts w:hint="eastAsia"/>
          <w:kern w:val="0"/>
          <w:sz w:val="24"/>
          <w:szCs w:val="24"/>
        </w:rPr>
        <w:t xml:space="preserve"> </w:t>
      </w:r>
      <w:r w:rsidR="00222D83" w:rsidRPr="007F43EE">
        <w:rPr>
          <w:kern w:val="0"/>
          <w:sz w:val="24"/>
          <w:szCs w:val="24"/>
        </w:rPr>
        <w:t>T</w:t>
      </w:r>
      <w:r w:rsidR="004C3E69" w:rsidRPr="007F43EE">
        <w:rPr>
          <w:rFonts w:hint="eastAsia"/>
          <w:kern w:val="0"/>
          <w:sz w:val="24"/>
          <w:szCs w:val="24"/>
        </w:rPr>
        <w:t xml:space="preserve">he owner </w:t>
      </w:r>
      <w:r w:rsidRPr="007F43EE">
        <w:rPr>
          <w:rFonts w:hint="eastAsia"/>
          <w:kern w:val="0"/>
          <w:sz w:val="24"/>
          <w:szCs w:val="24"/>
        </w:rPr>
        <w:t>claimed that few people would want to</w:t>
      </w:r>
      <w:r w:rsidRPr="00561A0B">
        <w:rPr>
          <w:rFonts w:hint="eastAsia"/>
          <w:kern w:val="0"/>
          <w:sz w:val="24"/>
          <w:szCs w:val="24"/>
        </w:rPr>
        <w:t xml:space="preserve"> rent a room in </w:t>
      </w:r>
      <w:r w:rsidR="00E30887">
        <w:rPr>
          <w:kern w:val="0"/>
          <w:sz w:val="24"/>
          <w:szCs w:val="24"/>
        </w:rPr>
        <w:t>a</w:t>
      </w:r>
      <w:r w:rsidRPr="00561A0B">
        <w:rPr>
          <w:rFonts w:hint="eastAsia"/>
          <w:kern w:val="0"/>
          <w:sz w:val="24"/>
          <w:szCs w:val="24"/>
        </w:rPr>
        <w:t xml:space="preserve"> house </w:t>
      </w:r>
      <w:r w:rsidR="00DA0CF4" w:rsidRPr="00561A0B">
        <w:rPr>
          <w:rFonts w:hint="eastAsia"/>
          <w:kern w:val="0"/>
          <w:sz w:val="24"/>
          <w:szCs w:val="24"/>
        </w:rPr>
        <w:t xml:space="preserve">where people </w:t>
      </w:r>
      <w:r w:rsidR="007F43EE">
        <w:rPr>
          <w:rFonts w:hint="eastAsia"/>
          <w:kern w:val="0"/>
          <w:sz w:val="24"/>
          <w:szCs w:val="24"/>
        </w:rPr>
        <w:t>died by suicide</w:t>
      </w:r>
      <w:r w:rsidR="00DA0CF4" w:rsidRPr="00561A0B">
        <w:rPr>
          <w:rFonts w:hint="eastAsia"/>
          <w:kern w:val="0"/>
          <w:sz w:val="24"/>
          <w:szCs w:val="24"/>
        </w:rPr>
        <w:t xml:space="preserve">. The </w:t>
      </w:r>
      <w:r w:rsidR="00E30887">
        <w:rPr>
          <w:kern w:val="0"/>
          <w:sz w:val="24"/>
          <w:szCs w:val="24"/>
        </w:rPr>
        <w:t>amount demanded</w:t>
      </w:r>
      <w:r w:rsidR="00E30887" w:rsidRPr="00561A0B">
        <w:rPr>
          <w:rFonts w:hint="eastAsia"/>
          <w:kern w:val="0"/>
          <w:sz w:val="24"/>
          <w:szCs w:val="24"/>
        </w:rPr>
        <w:t xml:space="preserve"> </w:t>
      </w:r>
      <w:r w:rsidR="00DA0CF4" w:rsidRPr="00561A0B">
        <w:rPr>
          <w:rFonts w:hint="eastAsia"/>
          <w:kern w:val="0"/>
          <w:sz w:val="24"/>
          <w:szCs w:val="24"/>
        </w:rPr>
        <w:t>included the cost of rebuilding the apartment house</w:t>
      </w:r>
      <w:r w:rsidR="004C3E69">
        <w:rPr>
          <w:rFonts w:hint="eastAsia"/>
          <w:kern w:val="0"/>
          <w:sz w:val="24"/>
          <w:szCs w:val="24"/>
        </w:rPr>
        <w:t xml:space="preserve">, </w:t>
      </w:r>
      <w:r w:rsidR="009232A6">
        <w:rPr>
          <w:kern w:val="0"/>
          <w:sz w:val="24"/>
          <w:szCs w:val="24"/>
        </w:rPr>
        <w:t xml:space="preserve">compensation for the </w:t>
      </w:r>
      <w:r w:rsidR="004C3E69">
        <w:rPr>
          <w:rFonts w:hint="eastAsia"/>
          <w:kern w:val="0"/>
          <w:sz w:val="24"/>
          <w:szCs w:val="24"/>
        </w:rPr>
        <w:t>loss of rent,</w:t>
      </w:r>
      <w:r w:rsidR="00222D83">
        <w:rPr>
          <w:kern w:val="0"/>
          <w:sz w:val="24"/>
          <w:szCs w:val="24"/>
        </w:rPr>
        <w:t xml:space="preserve"> </w:t>
      </w:r>
      <w:r w:rsidR="00DA0CF4" w:rsidRPr="00561A0B">
        <w:rPr>
          <w:rFonts w:hint="eastAsia"/>
          <w:kern w:val="0"/>
          <w:sz w:val="24"/>
          <w:szCs w:val="24"/>
        </w:rPr>
        <w:t xml:space="preserve">and </w:t>
      </w:r>
      <w:r w:rsidR="00C52AA1">
        <w:rPr>
          <w:kern w:val="0"/>
          <w:sz w:val="24"/>
          <w:szCs w:val="24"/>
        </w:rPr>
        <w:t>a</w:t>
      </w:r>
      <w:r w:rsidR="00C52AA1" w:rsidRPr="00561A0B">
        <w:rPr>
          <w:rFonts w:hint="eastAsia"/>
          <w:kern w:val="0"/>
          <w:sz w:val="24"/>
          <w:szCs w:val="24"/>
        </w:rPr>
        <w:t xml:space="preserve"> </w:t>
      </w:r>
      <w:r w:rsidR="00DA0CF4" w:rsidRPr="00561A0B">
        <w:rPr>
          <w:rFonts w:hint="eastAsia"/>
          <w:kern w:val="0"/>
          <w:sz w:val="24"/>
          <w:szCs w:val="24"/>
        </w:rPr>
        <w:t xml:space="preserve">fee </w:t>
      </w:r>
      <w:r w:rsidR="00C52AA1">
        <w:rPr>
          <w:kern w:val="0"/>
          <w:sz w:val="24"/>
          <w:szCs w:val="24"/>
        </w:rPr>
        <w:t>for</w:t>
      </w:r>
      <w:r w:rsidR="00C52AA1" w:rsidRPr="00561A0B">
        <w:rPr>
          <w:rFonts w:hint="eastAsia"/>
          <w:kern w:val="0"/>
          <w:sz w:val="24"/>
          <w:szCs w:val="24"/>
        </w:rPr>
        <w:t xml:space="preserve"> </w:t>
      </w:r>
      <w:r w:rsidR="00DA0CF4" w:rsidRPr="00CB1E6A">
        <w:rPr>
          <w:kern w:val="0"/>
          <w:sz w:val="24"/>
          <w:szCs w:val="24"/>
        </w:rPr>
        <w:t>“</w:t>
      </w:r>
      <w:r w:rsidR="00DA0CF4" w:rsidRPr="00CB1E6A">
        <w:rPr>
          <w:rFonts w:hint="eastAsia"/>
          <w:kern w:val="0"/>
          <w:sz w:val="24"/>
          <w:szCs w:val="24"/>
        </w:rPr>
        <w:t>purifying the place</w:t>
      </w:r>
      <w:r w:rsidR="00DA0CF4" w:rsidRPr="00CB1E6A">
        <w:rPr>
          <w:kern w:val="0"/>
          <w:sz w:val="24"/>
          <w:szCs w:val="24"/>
        </w:rPr>
        <w:t>”</w:t>
      </w:r>
      <w:r w:rsidR="00DA0CF4" w:rsidRPr="00CB1E6A">
        <w:rPr>
          <w:rFonts w:hint="eastAsia"/>
          <w:kern w:val="0"/>
          <w:sz w:val="24"/>
          <w:szCs w:val="24"/>
        </w:rPr>
        <w:t xml:space="preserve"> by </w:t>
      </w:r>
      <w:r w:rsidR="009232A6">
        <w:rPr>
          <w:kern w:val="0"/>
          <w:sz w:val="24"/>
          <w:szCs w:val="24"/>
        </w:rPr>
        <w:t>a</w:t>
      </w:r>
      <w:r w:rsidR="009232A6" w:rsidRPr="00CB1E6A">
        <w:rPr>
          <w:rFonts w:hint="eastAsia"/>
          <w:kern w:val="0"/>
          <w:sz w:val="24"/>
          <w:szCs w:val="24"/>
        </w:rPr>
        <w:t xml:space="preserve"> </w:t>
      </w:r>
      <w:r w:rsidR="00DA0CF4" w:rsidRPr="00CB1E6A">
        <w:rPr>
          <w:rFonts w:hint="eastAsia"/>
          <w:kern w:val="0"/>
          <w:sz w:val="24"/>
          <w:szCs w:val="24"/>
        </w:rPr>
        <w:t>Shinto</w:t>
      </w:r>
      <w:r w:rsidR="000E1DEA" w:rsidRPr="00CB1E6A">
        <w:rPr>
          <w:rFonts w:hint="eastAsia"/>
          <w:kern w:val="0"/>
          <w:sz w:val="24"/>
          <w:szCs w:val="24"/>
        </w:rPr>
        <w:t xml:space="preserve"> ritual</w:t>
      </w:r>
      <w:r w:rsidR="00DA0CF4" w:rsidRPr="00CB1E6A">
        <w:rPr>
          <w:rFonts w:hint="eastAsia"/>
          <w:kern w:val="0"/>
          <w:sz w:val="24"/>
          <w:szCs w:val="24"/>
        </w:rPr>
        <w:t xml:space="preserve"> (</w:t>
      </w:r>
      <w:r w:rsidR="00CB1E6A" w:rsidRPr="00CB1E6A">
        <w:rPr>
          <w:rFonts w:hint="eastAsia"/>
          <w:kern w:val="0"/>
          <w:sz w:val="24"/>
          <w:szCs w:val="24"/>
        </w:rPr>
        <w:t>s</w:t>
      </w:r>
      <w:r w:rsidR="00222D83" w:rsidRPr="00CB1E6A">
        <w:rPr>
          <w:rFonts w:hint="eastAsia"/>
          <w:kern w:val="0"/>
          <w:sz w:val="24"/>
          <w:szCs w:val="24"/>
        </w:rPr>
        <w:t xml:space="preserve">ee </w:t>
      </w:r>
      <w:r w:rsidR="00DA0CF4" w:rsidRPr="00CB1E6A">
        <w:rPr>
          <w:rFonts w:hint="eastAsia"/>
          <w:kern w:val="0"/>
          <w:sz w:val="24"/>
          <w:szCs w:val="24"/>
        </w:rPr>
        <w:t xml:space="preserve">also, </w:t>
      </w:r>
      <w:r w:rsidR="00DA0CF4" w:rsidRPr="00CB1E6A">
        <w:rPr>
          <w:rFonts w:cs="Arial"/>
          <w:sz w:val="24"/>
          <w:szCs w:val="24"/>
        </w:rPr>
        <w:t xml:space="preserve">Buerk, </w:t>
      </w:r>
      <w:r w:rsidR="00DA0CF4" w:rsidRPr="00CB1E6A">
        <w:rPr>
          <w:rFonts w:cs="Arial" w:hint="eastAsia"/>
          <w:sz w:val="24"/>
          <w:szCs w:val="24"/>
        </w:rPr>
        <w:t>2011</w:t>
      </w:r>
      <w:r w:rsidR="0047318F" w:rsidRPr="00CB1E6A">
        <w:rPr>
          <w:rFonts w:cs="Arial" w:hint="eastAsia"/>
          <w:sz w:val="24"/>
          <w:szCs w:val="24"/>
        </w:rPr>
        <w:t xml:space="preserve">; </w:t>
      </w:r>
      <w:r w:rsidR="004C3E69" w:rsidRPr="00CB1E6A">
        <w:rPr>
          <w:rFonts w:cs="Arial" w:hint="eastAsia"/>
          <w:sz w:val="24"/>
          <w:szCs w:val="24"/>
        </w:rPr>
        <w:t>Hiratate,</w:t>
      </w:r>
      <w:r w:rsidR="004C3E69">
        <w:rPr>
          <w:rFonts w:cs="Arial" w:hint="eastAsia"/>
          <w:sz w:val="24"/>
          <w:szCs w:val="24"/>
        </w:rPr>
        <w:t xml:space="preserve"> 2010; </w:t>
      </w:r>
      <w:r w:rsidR="0047318F" w:rsidRPr="00561A0B">
        <w:rPr>
          <w:rFonts w:cs="Arial"/>
          <w:sz w:val="24"/>
          <w:szCs w:val="24"/>
        </w:rPr>
        <w:t>Ryall, 2010</w:t>
      </w:r>
      <w:r w:rsidR="0047318F" w:rsidRPr="00561A0B">
        <w:rPr>
          <w:rFonts w:cs="Arial" w:hint="eastAsia"/>
          <w:sz w:val="24"/>
          <w:szCs w:val="24"/>
        </w:rPr>
        <w:t>)</w:t>
      </w:r>
      <w:r w:rsidR="00DA0CF4" w:rsidRPr="00561A0B">
        <w:rPr>
          <w:rFonts w:cs="Arial" w:hint="eastAsia"/>
          <w:sz w:val="24"/>
          <w:szCs w:val="24"/>
        </w:rPr>
        <w:t>.</w:t>
      </w:r>
      <w:r w:rsidR="000E1DEA" w:rsidRPr="00561A0B">
        <w:rPr>
          <w:rFonts w:cs="Arial" w:hint="eastAsia"/>
          <w:sz w:val="24"/>
          <w:szCs w:val="24"/>
        </w:rPr>
        <w:t xml:space="preserve"> </w:t>
      </w:r>
      <w:r w:rsidR="00586512" w:rsidRPr="00561A0B">
        <w:rPr>
          <w:rFonts w:cs="Arial" w:hint="eastAsia"/>
          <w:sz w:val="24"/>
          <w:szCs w:val="24"/>
        </w:rPr>
        <w:t xml:space="preserve">Second, </w:t>
      </w:r>
      <w:r w:rsidR="00D618E9">
        <w:rPr>
          <w:rFonts w:cs="Arial"/>
          <w:sz w:val="24"/>
          <w:szCs w:val="24"/>
        </w:rPr>
        <w:t>these survivors</w:t>
      </w:r>
      <w:r w:rsidR="00D618E9" w:rsidRPr="00561A0B">
        <w:rPr>
          <w:rFonts w:cs="Arial" w:hint="eastAsia"/>
          <w:sz w:val="24"/>
          <w:szCs w:val="24"/>
        </w:rPr>
        <w:t xml:space="preserve"> </w:t>
      </w:r>
      <w:r w:rsidR="00586512" w:rsidRPr="00561A0B">
        <w:rPr>
          <w:rFonts w:cs="Arial" w:hint="eastAsia"/>
          <w:sz w:val="24"/>
          <w:szCs w:val="24"/>
        </w:rPr>
        <w:t xml:space="preserve">are often tormented by </w:t>
      </w:r>
      <w:r w:rsidR="009548DE" w:rsidRPr="00561A0B">
        <w:rPr>
          <w:rFonts w:cs="Arial" w:hint="eastAsia"/>
          <w:sz w:val="24"/>
          <w:szCs w:val="24"/>
        </w:rPr>
        <w:t xml:space="preserve">priests </w:t>
      </w:r>
      <w:r w:rsidR="002B1B28">
        <w:rPr>
          <w:rFonts w:cs="Arial"/>
          <w:sz w:val="24"/>
          <w:szCs w:val="24"/>
        </w:rPr>
        <w:t xml:space="preserve">on </w:t>
      </w:r>
      <w:r w:rsidR="00586512" w:rsidRPr="00561A0B">
        <w:rPr>
          <w:rFonts w:cs="Arial" w:hint="eastAsia"/>
          <w:sz w:val="24"/>
          <w:szCs w:val="24"/>
        </w:rPr>
        <w:t>who</w:t>
      </w:r>
      <w:r w:rsidR="002B1B28">
        <w:rPr>
          <w:rFonts w:cs="Arial"/>
          <w:sz w:val="24"/>
          <w:szCs w:val="24"/>
        </w:rPr>
        <w:t>m</w:t>
      </w:r>
      <w:r w:rsidR="00586512" w:rsidRPr="00561A0B">
        <w:rPr>
          <w:rFonts w:cs="Arial" w:hint="eastAsia"/>
          <w:sz w:val="24"/>
          <w:szCs w:val="24"/>
        </w:rPr>
        <w:t xml:space="preserve"> they have to depend in </w:t>
      </w:r>
      <w:r w:rsidR="00586512" w:rsidRPr="00561A0B">
        <w:rPr>
          <w:rFonts w:cs="Arial"/>
          <w:sz w:val="24"/>
          <w:szCs w:val="24"/>
        </w:rPr>
        <w:t>funerals</w:t>
      </w:r>
      <w:r w:rsidR="00586512" w:rsidRPr="00561A0B">
        <w:rPr>
          <w:rFonts w:cs="Arial" w:hint="eastAsia"/>
          <w:sz w:val="24"/>
          <w:szCs w:val="24"/>
        </w:rPr>
        <w:t xml:space="preserve">, because the priests consider suicide a religious sin and some </w:t>
      </w:r>
      <w:r w:rsidR="00E55D64">
        <w:rPr>
          <w:rFonts w:cs="Arial"/>
          <w:sz w:val="24"/>
          <w:szCs w:val="24"/>
        </w:rPr>
        <w:t xml:space="preserve">even </w:t>
      </w:r>
      <w:r w:rsidR="00586512" w:rsidRPr="00561A0B">
        <w:rPr>
          <w:rFonts w:cs="Arial" w:hint="eastAsia"/>
          <w:sz w:val="24"/>
          <w:szCs w:val="24"/>
        </w:rPr>
        <w:t>predict that the soul</w:t>
      </w:r>
      <w:r w:rsidR="006F65D8" w:rsidRPr="00561A0B">
        <w:rPr>
          <w:rFonts w:cs="Arial" w:hint="eastAsia"/>
          <w:sz w:val="24"/>
          <w:szCs w:val="24"/>
        </w:rPr>
        <w:t>s</w:t>
      </w:r>
      <w:r w:rsidR="00586512" w:rsidRPr="00561A0B">
        <w:rPr>
          <w:rFonts w:cs="Arial" w:hint="eastAsia"/>
          <w:sz w:val="24"/>
          <w:szCs w:val="24"/>
        </w:rPr>
        <w:t xml:space="preserve"> of the victim</w:t>
      </w:r>
      <w:r w:rsidR="006F65D8" w:rsidRPr="00561A0B">
        <w:rPr>
          <w:rFonts w:cs="Arial" w:hint="eastAsia"/>
          <w:sz w:val="24"/>
          <w:szCs w:val="24"/>
        </w:rPr>
        <w:t>s</w:t>
      </w:r>
      <w:r w:rsidR="00586512" w:rsidRPr="00561A0B">
        <w:rPr>
          <w:rFonts w:cs="Arial" w:hint="eastAsia"/>
          <w:sz w:val="24"/>
          <w:szCs w:val="24"/>
        </w:rPr>
        <w:t xml:space="preserve"> would go to hell. In </w:t>
      </w:r>
      <w:r w:rsidR="00776FA7" w:rsidRPr="00561A0B">
        <w:rPr>
          <w:rFonts w:cs="Arial" w:hint="eastAsia"/>
          <w:sz w:val="24"/>
          <w:szCs w:val="24"/>
        </w:rPr>
        <w:t xml:space="preserve">an extreme case, </w:t>
      </w:r>
      <w:r w:rsidR="00AF2469" w:rsidRPr="00561A0B">
        <w:rPr>
          <w:rFonts w:cs="Arial" w:hint="eastAsia"/>
          <w:sz w:val="24"/>
          <w:szCs w:val="24"/>
        </w:rPr>
        <w:t xml:space="preserve">a person who </w:t>
      </w:r>
      <w:r w:rsidR="00AF7ABA">
        <w:rPr>
          <w:rFonts w:cs="Arial" w:hint="eastAsia"/>
          <w:sz w:val="24"/>
          <w:szCs w:val="24"/>
        </w:rPr>
        <w:t xml:space="preserve">died by </w:t>
      </w:r>
      <w:r w:rsidR="00AF2469" w:rsidRPr="00561A0B">
        <w:rPr>
          <w:rFonts w:cs="Arial" w:hint="eastAsia"/>
          <w:sz w:val="24"/>
          <w:szCs w:val="24"/>
        </w:rPr>
        <w:t xml:space="preserve">suicide was given </w:t>
      </w:r>
      <w:r w:rsidR="00EB1E89">
        <w:rPr>
          <w:rFonts w:cs="Arial"/>
          <w:sz w:val="24"/>
          <w:szCs w:val="24"/>
        </w:rPr>
        <w:t>an unconventional</w:t>
      </w:r>
      <w:r w:rsidR="00AF2469" w:rsidRPr="00561A0B">
        <w:rPr>
          <w:rFonts w:cs="Arial" w:hint="eastAsia"/>
          <w:sz w:val="24"/>
          <w:szCs w:val="24"/>
        </w:rPr>
        <w:t xml:space="preserve"> name meaning </w:t>
      </w:r>
      <w:r w:rsidR="00AF2469" w:rsidRPr="00561A0B">
        <w:rPr>
          <w:rFonts w:cs="Arial"/>
          <w:sz w:val="24"/>
          <w:szCs w:val="24"/>
        </w:rPr>
        <w:t>“suicide”</w:t>
      </w:r>
      <w:r w:rsidR="00341D56">
        <w:rPr>
          <w:rFonts w:cs="Arial"/>
          <w:sz w:val="24"/>
          <w:szCs w:val="24"/>
        </w:rPr>
        <w:t xml:space="preserve"> (it is customary for</w:t>
      </w:r>
      <w:r w:rsidR="00341D56" w:rsidRPr="00561A0B">
        <w:rPr>
          <w:rFonts w:cs="Arial" w:hint="eastAsia"/>
          <w:sz w:val="24"/>
          <w:szCs w:val="24"/>
        </w:rPr>
        <w:t xml:space="preserve"> </w:t>
      </w:r>
      <w:r w:rsidR="00341D56">
        <w:rPr>
          <w:rFonts w:cs="Arial"/>
          <w:sz w:val="24"/>
          <w:szCs w:val="24"/>
        </w:rPr>
        <w:t xml:space="preserve">priests to give </w:t>
      </w:r>
      <w:r w:rsidR="00341D56" w:rsidRPr="00561A0B">
        <w:rPr>
          <w:rFonts w:cs="Arial" w:hint="eastAsia"/>
          <w:sz w:val="24"/>
          <w:szCs w:val="24"/>
        </w:rPr>
        <w:t xml:space="preserve">Japanese </w:t>
      </w:r>
      <w:r w:rsidR="00341D56">
        <w:rPr>
          <w:rFonts w:cs="Arial"/>
          <w:sz w:val="24"/>
          <w:szCs w:val="24"/>
        </w:rPr>
        <w:t xml:space="preserve">people </w:t>
      </w:r>
      <w:r w:rsidR="00341D56" w:rsidRPr="00561A0B">
        <w:rPr>
          <w:rFonts w:cs="Arial" w:hint="eastAsia"/>
          <w:sz w:val="24"/>
          <w:szCs w:val="24"/>
        </w:rPr>
        <w:t>Buddhist names after their death</w:t>
      </w:r>
      <w:r w:rsidR="00341D56">
        <w:rPr>
          <w:rFonts w:cs="Arial"/>
          <w:sz w:val="24"/>
          <w:szCs w:val="24"/>
        </w:rPr>
        <w:t>).</w:t>
      </w:r>
      <w:r w:rsidR="00A602CA" w:rsidRPr="00561A0B">
        <w:rPr>
          <w:rFonts w:cs="Arial" w:hint="eastAsia"/>
          <w:sz w:val="24"/>
          <w:szCs w:val="24"/>
        </w:rPr>
        <w:t xml:space="preserve"> </w:t>
      </w:r>
      <w:r w:rsidR="0075286C" w:rsidRPr="00561A0B">
        <w:rPr>
          <w:rFonts w:cs="Arial" w:hint="eastAsia"/>
          <w:sz w:val="24"/>
          <w:szCs w:val="24"/>
        </w:rPr>
        <w:t xml:space="preserve">Third, family </w:t>
      </w:r>
      <w:r w:rsidR="0075286C" w:rsidRPr="00561A0B">
        <w:rPr>
          <w:rFonts w:cs="Arial"/>
          <w:sz w:val="24"/>
          <w:szCs w:val="24"/>
        </w:rPr>
        <w:t>survivors</w:t>
      </w:r>
      <w:r w:rsidR="0075286C" w:rsidRPr="00561A0B">
        <w:rPr>
          <w:rFonts w:cs="Arial" w:hint="eastAsia"/>
          <w:sz w:val="24"/>
          <w:szCs w:val="24"/>
        </w:rPr>
        <w:t xml:space="preserve"> have to </w:t>
      </w:r>
      <w:r w:rsidR="006817F9">
        <w:rPr>
          <w:rFonts w:cs="Arial"/>
          <w:sz w:val="24"/>
          <w:szCs w:val="24"/>
        </w:rPr>
        <w:t>undergo</w:t>
      </w:r>
      <w:r w:rsidR="0075286C" w:rsidRPr="00561A0B">
        <w:rPr>
          <w:rFonts w:cs="Arial" w:hint="eastAsia"/>
          <w:sz w:val="24"/>
          <w:szCs w:val="24"/>
        </w:rPr>
        <w:t xml:space="preserve"> </w:t>
      </w:r>
      <w:r w:rsidR="00DF1F54">
        <w:rPr>
          <w:rFonts w:cs="Arial"/>
          <w:sz w:val="24"/>
          <w:szCs w:val="24"/>
        </w:rPr>
        <w:t xml:space="preserve">various </w:t>
      </w:r>
      <w:r w:rsidR="0075286C" w:rsidRPr="00561A0B">
        <w:rPr>
          <w:rFonts w:cs="Arial" w:hint="eastAsia"/>
          <w:sz w:val="24"/>
          <w:szCs w:val="24"/>
        </w:rPr>
        <w:t>hardship</w:t>
      </w:r>
      <w:r w:rsidR="00DF1F54">
        <w:rPr>
          <w:rFonts w:cs="Arial"/>
          <w:sz w:val="24"/>
          <w:szCs w:val="24"/>
        </w:rPr>
        <w:t>s</w:t>
      </w:r>
      <w:r w:rsidR="0075286C" w:rsidRPr="00561A0B">
        <w:rPr>
          <w:rFonts w:cs="Arial" w:hint="eastAsia"/>
          <w:sz w:val="24"/>
          <w:szCs w:val="24"/>
        </w:rPr>
        <w:t xml:space="preserve"> </w:t>
      </w:r>
      <w:r w:rsidR="006817F9">
        <w:rPr>
          <w:rFonts w:cs="Arial"/>
          <w:sz w:val="24"/>
          <w:szCs w:val="24"/>
        </w:rPr>
        <w:t xml:space="preserve">while </w:t>
      </w:r>
      <w:r w:rsidR="00E55D64">
        <w:rPr>
          <w:rFonts w:cs="Arial"/>
          <w:sz w:val="24"/>
          <w:szCs w:val="24"/>
        </w:rPr>
        <w:t xml:space="preserve">explaining the circumstances </w:t>
      </w:r>
      <w:r w:rsidR="00262A27">
        <w:rPr>
          <w:rFonts w:cs="Arial"/>
          <w:sz w:val="24"/>
          <w:szCs w:val="24"/>
        </w:rPr>
        <w:t>in which</w:t>
      </w:r>
      <w:r w:rsidR="00E55D64">
        <w:rPr>
          <w:rFonts w:cs="Arial"/>
          <w:sz w:val="24"/>
          <w:szCs w:val="24"/>
        </w:rPr>
        <w:t xml:space="preserve"> they </w:t>
      </w:r>
      <w:r w:rsidR="00DF1F54">
        <w:rPr>
          <w:rFonts w:cs="Arial"/>
          <w:sz w:val="24"/>
          <w:szCs w:val="24"/>
        </w:rPr>
        <w:t xml:space="preserve">found the </w:t>
      </w:r>
      <w:r w:rsidR="00262A27">
        <w:rPr>
          <w:rFonts w:cs="Arial"/>
          <w:sz w:val="24"/>
          <w:szCs w:val="24"/>
        </w:rPr>
        <w:t>corpse of their loved one</w:t>
      </w:r>
      <w:r w:rsidR="009B0D8F">
        <w:rPr>
          <w:rFonts w:cs="Arial"/>
          <w:sz w:val="24"/>
          <w:szCs w:val="24"/>
        </w:rPr>
        <w:t>;</w:t>
      </w:r>
      <w:r w:rsidR="00E55D64">
        <w:rPr>
          <w:rFonts w:cs="Arial"/>
          <w:sz w:val="24"/>
          <w:szCs w:val="24"/>
        </w:rPr>
        <w:t xml:space="preserve"> </w:t>
      </w:r>
      <w:r w:rsidR="00250A22">
        <w:rPr>
          <w:rFonts w:cs="Arial"/>
          <w:sz w:val="24"/>
          <w:szCs w:val="24"/>
        </w:rPr>
        <w:t>they</w:t>
      </w:r>
      <w:r w:rsidR="0075286C" w:rsidRPr="00561A0B">
        <w:rPr>
          <w:rFonts w:cs="Arial" w:hint="eastAsia"/>
          <w:sz w:val="24"/>
          <w:szCs w:val="24"/>
        </w:rPr>
        <w:t xml:space="preserve"> are often the first persons who </w:t>
      </w:r>
      <w:r w:rsidR="00262A27">
        <w:rPr>
          <w:rFonts w:cs="Arial"/>
          <w:sz w:val="24"/>
          <w:szCs w:val="24"/>
        </w:rPr>
        <w:t>come to know of the suicide</w:t>
      </w:r>
      <w:r w:rsidR="0075286C" w:rsidRPr="00561A0B">
        <w:rPr>
          <w:rFonts w:cs="Arial" w:hint="eastAsia"/>
          <w:sz w:val="24"/>
          <w:szCs w:val="24"/>
        </w:rPr>
        <w:t xml:space="preserve"> and </w:t>
      </w:r>
      <w:r w:rsidR="009B0D8F">
        <w:rPr>
          <w:rFonts w:cs="Arial"/>
          <w:sz w:val="24"/>
          <w:szCs w:val="24"/>
        </w:rPr>
        <w:t xml:space="preserve">have to repeat </w:t>
      </w:r>
      <w:r w:rsidR="00262A27">
        <w:rPr>
          <w:rFonts w:cs="Arial"/>
          <w:sz w:val="24"/>
          <w:szCs w:val="24"/>
        </w:rPr>
        <w:t>what they had seen</w:t>
      </w:r>
      <w:r w:rsidR="0075286C" w:rsidRPr="00561A0B">
        <w:rPr>
          <w:rFonts w:cs="Arial" w:hint="eastAsia"/>
          <w:sz w:val="24"/>
          <w:szCs w:val="24"/>
        </w:rPr>
        <w:t xml:space="preserve"> </w:t>
      </w:r>
      <w:r w:rsidR="00E55D64">
        <w:rPr>
          <w:rFonts w:cs="Arial"/>
          <w:sz w:val="24"/>
          <w:szCs w:val="24"/>
        </w:rPr>
        <w:t>to</w:t>
      </w:r>
      <w:r w:rsidR="00E55D64" w:rsidRPr="00561A0B">
        <w:rPr>
          <w:rFonts w:cs="Arial" w:hint="eastAsia"/>
          <w:sz w:val="24"/>
          <w:szCs w:val="24"/>
        </w:rPr>
        <w:t xml:space="preserve"> </w:t>
      </w:r>
      <w:r w:rsidR="0075286C" w:rsidRPr="00561A0B">
        <w:rPr>
          <w:rFonts w:cs="Arial" w:hint="eastAsia"/>
          <w:sz w:val="24"/>
          <w:szCs w:val="24"/>
        </w:rPr>
        <w:t xml:space="preserve">the police, and </w:t>
      </w:r>
      <w:r w:rsidR="00262A27">
        <w:rPr>
          <w:rFonts w:cs="Arial"/>
          <w:sz w:val="24"/>
          <w:szCs w:val="24"/>
        </w:rPr>
        <w:t xml:space="preserve">all </w:t>
      </w:r>
      <w:r w:rsidR="0075286C" w:rsidRPr="00561A0B">
        <w:rPr>
          <w:rFonts w:cs="Arial" w:hint="eastAsia"/>
          <w:sz w:val="24"/>
          <w:szCs w:val="24"/>
        </w:rPr>
        <w:t xml:space="preserve">this </w:t>
      </w:r>
      <w:r w:rsidR="00EC4413" w:rsidRPr="00561A0B">
        <w:rPr>
          <w:rFonts w:cs="Arial" w:hint="eastAsia"/>
          <w:sz w:val="24"/>
          <w:szCs w:val="24"/>
        </w:rPr>
        <w:t>could be</w:t>
      </w:r>
      <w:r w:rsidR="0075286C" w:rsidRPr="00561A0B">
        <w:rPr>
          <w:rFonts w:cs="Arial" w:hint="eastAsia"/>
          <w:sz w:val="24"/>
          <w:szCs w:val="24"/>
        </w:rPr>
        <w:t xml:space="preserve"> </w:t>
      </w:r>
      <w:r w:rsidR="00262A27">
        <w:rPr>
          <w:rFonts w:cs="Arial"/>
          <w:sz w:val="24"/>
          <w:szCs w:val="24"/>
        </w:rPr>
        <w:t>extremely</w:t>
      </w:r>
      <w:r w:rsidR="0075286C" w:rsidRPr="00561A0B">
        <w:rPr>
          <w:rFonts w:cs="Arial" w:hint="eastAsia"/>
          <w:sz w:val="24"/>
          <w:szCs w:val="24"/>
        </w:rPr>
        <w:t xml:space="preserve"> </w:t>
      </w:r>
      <w:r w:rsidR="00EC4413" w:rsidRPr="00561A0B">
        <w:rPr>
          <w:rFonts w:cs="Arial" w:hint="eastAsia"/>
          <w:sz w:val="24"/>
          <w:szCs w:val="24"/>
        </w:rPr>
        <w:t>traumatic</w:t>
      </w:r>
      <w:r w:rsidR="0075286C" w:rsidRPr="00561A0B">
        <w:rPr>
          <w:rFonts w:cs="Arial" w:hint="eastAsia"/>
          <w:sz w:val="24"/>
          <w:szCs w:val="24"/>
        </w:rPr>
        <w:t xml:space="preserve">. </w:t>
      </w:r>
      <w:r w:rsidR="00C322EC">
        <w:rPr>
          <w:rFonts w:cs="Arial"/>
          <w:sz w:val="24"/>
          <w:szCs w:val="24"/>
        </w:rPr>
        <w:t xml:space="preserve">In some cases, </w:t>
      </w:r>
      <w:r w:rsidR="005D1E99">
        <w:rPr>
          <w:rFonts w:cs="Arial"/>
          <w:sz w:val="24"/>
          <w:szCs w:val="24"/>
        </w:rPr>
        <w:t xml:space="preserve">the police even censure the </w:t>
      </w:r>
      <w:r w:rsidR="00C322EC">
        <w:rPr>
          <w:rFonts w:cs="Arial"/>
          <w:sz w:val="24"/>
          <w:szCs w:val="24"/>
        </w:rPr>
        <w:t xml:space="preserve">survivors </w:t>
      </w:r>
      <w:r w:rsidR="0075286C" w:rsidRPr="00561A0B">
        <w:rPr>
          <w:rFonts w:cs="Arial" w:hint="eastAsia"/>
          <w:sz w:val="24"/>
          <w:szCs w:val="24"/>
        </w:rPr>
        <w:t xml:space="preserve">for </w:t>
      </w:r>
      <w:r w:rsidR="00C322EC" w:rsidRPr="007F43EE">
        <w:rPr>
          <w:rFonts w:cs="Arial"/>
          <w:sz w:val="24"/>
          <w:szCs w:val="24"/>
        </w:rPr>
        <w:t>having touched the corpse</w:t>
      </w:r>
      <w:r w:rsidR="001F21F2" w:rsidRPr="007F43EE">
        <w:rPr>
          <w:rFonts w:cs="Arial"/>
          <w:sz w:val="24"/>
          <w:szCs w:val="24"/>
        </w:rPr>
        <w:t>,</w:t>
      </w:r>
      <w:r w:rsidR="00C322EC" w:rsidRPr="007F43EE">
        <w:rPr>
          <w:rFonts w:cs="Arial"/>
          <w:sz w:val="24"/>
          <w:szCs w:val="24"/>
        </w:rPr>
        <w:t xml:space="preserve"> as had occurred in a particular case where the</w:t>
      </w:r>
      <w:r w:rsidR="00C322EC">
        <w:rPr>
          <w:rFonts w:cs="Arial"/>
          <w:sz w:val="24"/>
          <w:szCs w:val="24"/>
        </w:rPr>
        <w:t xml:space="preserve"> son</w:t>
      </w:r>
      <w:r w:rsidR="009B0D8F">
        <w:rPr>
          <w:rFonts w:cs="Arial"/>
          <w:sz w:val="24"/>
          <w:szCs w:val="24"/>
        </w:rPr>
        <w:t>,</w:t>
      </w:r>
      <w:r w:rsidR="00C322EC">
        <w:rPr>
          <w:rFonts w:cs="Arial"/>
          <w:sz w:val="24"/>
          <w:szCs w:val="24"/>
        </w:rPr>
        <w:t xml:space="preserve"> </w:t>
      </w:r>
      <w:r w:rsidR="00596E7E">
        <w:rPr>
          <w:rFonts w:cs="Arial"/>
          <w:sz w:val="24"/>
          <w:szCs w:val="24"/>
        </w:rPr>
        <w:t xml:space="preserve">making a last attempt to save his father, </w:t>
      </w:r>
      <w:r w:rsidR="00C322EC">
        <w:rPr>
          <w:rFonts w:cs="Arial"/>
          <w:sz w:val="24"/>
          <w:szCs w:val="24"/>
        </w:rPr>
        <w:t xml:space="preserve">had tried to release </w:t>
      </w:r>
      <w:r w:rsidR="0075286C" w:rsidRPr="00561A0B">
        <w:rPr>
          <w:rFonts w:cs="Arial" w:hint="eastAsia"/>
          <w:sz w:val="24"/>
          <w:szCs w:val="24"/>
        </w:rPr>
        <w:t xml:space="preserve">the corpse of </w:t>
      </w:r>
      <w:r w:rsidR="00C322EC">
        <w:rPr>
          <w:rFonts w:cs="Arial"/>
          <w:sz w:val="24"/>
          <w:szCs w:val="24"/>
        </w:rPr>
        <w:t>his</w:t>
      </w:r>
      <w:r w:rsidR="00C322EC" w:rsidRPr="00561A0B">
        <w:rPr>
          <w:rFonts w:cs="Arial" w:hint="eastAsia"/>
          <w:sz w:val="24"/>
          <w:szCs w:val="24"/>
        </w:rPr>
        <w:t xml:space="preserve"> </w:t>
      </w:r>
      <w:r w:rsidR="0075286C" w:rsidRPr="00561A0B">
        <w:rPr>
          <w:rFonts w:cs="Arial" w:hint="eastAsia"/>
          <w:sz w:val="24"/>
          <w:szCs w:val="24"/>
        </w:rPr>
        <w:t>father</w:t>
      </w:r>
      <w:r w:rsidR="00596E7E">
        <w:rPr>
          <w:rFonts w:cs="Arial"/>
          <w:sz w:val="24"/>
          <w:szCs w:val="24"/>
        </w:rPr>
        <w:t>,</w:t>
      </w:r>
      <w:r w:rsidR="0075286C" w:rsidRPr="00561A0B">
        <w:rPr>
          <w:rFonts w:cs="Arial" w:hint="eastAsia"/>
          <w:sz w:val="24"/>
          <w:szCs w:val="24"/>
        </w:rPr>
        <w:t xml:space="preserve"> who had hanged himself</w:t>
      </w:r>
      <w:r w:rsidR="00596E7E">
        <w:rPr>
          <w:rFonts w:cs="Arial"/>
          <w:sz w:val="24"/>
          <w:szCs w:val="24"/>
        </w:rPr>
        <w:t>.</w:t>
      </w:r>
      <w:r w:rsidR="00C002EC" w:rsidRPr="00561A0B">
        <w:rPr>
          <w:rFonts w:cs="Arial" w:hint="eastAsia"/>
          <w:sz w:val="24"/>
          <w:szCs w:val="24"/>
        </w:rPr>
        <w:t xml:space="preserve"> </w:t>
      </w:r>
      <w:r w:rsidR="001913FE">
        <w:rPr>
          <w:rFonts w:cs="Arial"/>
          <w:sz w:val="24"/>
          <w:szCs w:val="24"/>
        </w:rPr>
        <w:t xml:space="preserve">Clearly, </w:t>
      </w:r>
      <w:r w:rsidR="00596E7E">
        <w:rPr>
          <w:rFonts w:cs="Arial"/>
          <w:sz w:val="24"/>
          <w:szCs w:val="24"/>
        </w:rPr>
        <w:t>survivors are generally</w:t>
      </w:r>
      <w:r w:rsidR="00C002EC" w:rsidRPr="00561A0B">
        <w:rPr>
          <w:rFonts w:cs="Arial" w:hint="eastAsia"/>
          <w:sz w:val="24"/>
          <w:szCs w:val="24"/>
        </w:rPr>
        <w:t xml:space="preserve"> looked down </w:t>
      </w:r>
      <w:r w:rsidR="00596E7E">
        <w:rPr>
          <w:rFonts w:cs="Arial"/>
          <w:sz w:val="24"/>
          <w:szCs w:val="24"/>
        </w:rPr>
        <w:t>up</w:t>
      </w:r>
      <w:r w:rsidR="00C002EC" w:rsidRPr="00561A0B">
        <w:rPr>
          <w:rFonts w:cs="Arial" w:hint="eastAsia"/>
          <w:sz w:val="24"/>
          <w:szCs w:val="24"/>
        </w:rPr>
        <w:t xml:space="preserve">on </w:t>
      </w:r>
      <w:r w:rsidR="00C87E83">
        <w:rPr>
          <w:rFonts w:cs="Arial" w:hint="eastAsia"/>
          <w:sz w:val="24"/>
          <w:szCs w:val="24"/>
        </w:rPr>
        <w:t xml:space="preserve">and humiliated </w:t>
      </w:r>
      <w:r w:rsidR="00596E7E">
        <w:rPr>
          <w:rFonts w:cs="Arial"/>
          <w:sz w:val="24"/>
          <w:szCs w:val="24"/>
        </w:rPr>
        <w:t xml:space="preserve">not only </w:t>
      </w:r>
      <w:r w:rsidR="00C002EC" w:rsidRPr="00561A0B">
        <w:rPr>
          <w:rFonts w:cs="Arial" w:hint="eastAsia"/>
          <w:sz w:val="24"/>
          <w:szCs w:val="24"/>
        </w:rPr>
        <w:t>by the police</w:t>
      </w:r>
      <w:r w:rsidR="00613E3F">
        <w:rPr>
          <w:rFonts w:cs="Arial"/>
          <w:sz w:val="24"/>
          <w:szCs w:val="24"/>
        </w:rPr>
        <w:t xml:space="preserve"> but also by </w:t>
      </w:r>
      <w:r w:rsidR="00C002EC" w:rsidRPr="00561A0B">
        <w:rPr>
          <w:rFonts w:cs="Arial" w:hint="eastAsia"/>
          <w:sz w:val="24"/>
          <w:szCs w:val="24"/>
        </w:rPr>
        <w:t>the victims</w:t>
      </w:r>
      <w:r w:rsidR="00C002EC" w:rsidRPr="00561A0B">
        <w:rPr>
          <w:rFonts w:cs="Arial"/>
          <w:sz w:val="24"/>
          <w:szCs w:val="24"/>
        </w:rPr>
        <w:t>’</w:t>
      </w:r>
      <w:r w:rsidR="00C002EC" w:rsidRPr="00561A0B">
        <w:rPr>
          <w:rFonts w:cs="Arial" w:hint="eastAsia"/>
          <w:sz w:val="24"/>
          <w:szCs w:val="24"/>
        </w:rPr>
        <w:t xml:space="preserve"> teachers</w:t>
      </w:r>
      <w:r w:rsidR="001913FE">
        <w:rPr>
          <w:rFonts w:cs="Arial"/>
          <w:sz w:val="24"/>
          <w:szCs w:val="24"/>
        </w:rPr>
        <w:t>,</w:t>
      </w:r>
      <w:r w:rsidR="00C002EC" w:rsidRPr="00561A0B">
        <w:rPr>
          <w:rFonts w:cs="Arial" w:hint="eastAsia"/>
          <w:sz w:val="24"/>
          <w:szCs w:val="24"/>
        </w:rPr>
        <w:t xml:space="preserve"> employers</w:t>
      </w:r>
      <w:r w:rsidR="00613E3F">
        <w:rPr>
          <w:rFonts w:cs="Arial"/>
          <w:sz w:val="24"/>
          <w:szCs w:val="24"/>
        </w:rPr>
        <w:t>,</w:t>
      </w:r>
      <w:r w:rsidR="0027613A" w:rsidRPr="00561A0B">
        <w:rPr>
          <w:rFonts w:cs="Arial" w:hint="eastAsia"/>
          <w:sz w:val="24"/>
          <w:szCs w:val="24"/>
        </w:rPr>
        <w:t xml:space="preserve"> </w:t>
      </w:r>
      <w:r w:rsidR="001913FE">
        <w:rPr>
          <w:rFonts w:cs="Arial"/>
          <w:sz w:val="24"/>
          <w:szCs w:val="24"/>
        </w:rPr>
        <w:t xml:space="preserve">etc., </w:t>
      </w:r>
      <w:r w:rsidR="0027613A" w:rsidRPr="00561A0B">
        <w:rPr>
          <w:rFonts w:cs="Arial" w:hint="eastAsia"/>
          <w:sz w:val="24"/>
          <w:szCs w:val="24"/>
        </w:rPr>
        <w:t xml:space="preserve">who </w:t>
      </w:r>
      <w:r w:rsidR="001913FE">
        <w:rPr>
          <w:rFonts w:cs="Arial"/>
          <w:sz w:val="24"/>
          <w:szCs w:val="24"/>
        </w:rPr>
        <w:t>are strongly prejudiced</w:t>
      </w:r>
      <w:r w:rsidR="0027613A" w:rsidRPr="00561A0B">
        <w:rPr>
          <w:rFonts w:cs="Arial" w:hint="eastAsia"/>
          <w:sz w:val="24"/>
          <w:szCs w:val="24"/>
        </w:rPr>
        <w:t xml:space="preserve"> against </w:t>
      </w:r>
      <w:r w:rsidR="00D678E8">
        <w:rPr>
          <w:rFonts w:cs="Arial"/>
          <w:sz w:val="24"/>
          <w:szCs w:val="24"/>
        </w:rPr>
        <w:t xml:space="preserve">the </w:t>
      </w:r>
      <w:r w:rsidR="0027613A" w:rsidRPr="00561A0B">
        <w:rPr>
          <w:rFonts w:cs="Arial" w:hint="eastAsia"/>
          <w:sz w:val="24"/>
          <w:szCs w:val="24"/>
        </w:rPr>
        <w:t>family survivors.</w:t>
      </w:r>
    </w:p>
    <w:p w:rsidR="000F063A" w:rsidRPr="00561A0B" w:rsidRDefault="00613E3F" w:rsidP="00544ED4">
      <w:pPr>
        <w:widowControl/>
        <w:autoSpaceDE w:val="0"/>
        <w:autoSpaceDN w:val="0"/>
        <w:adjustRightInd w:val="0"/>
        <w:ind w:firstLine="720"/>
        <w:rPr>
          <w:kern w:val="0"/>
          <w:sz w:val="24"/>
          <w:szCs w:val="24"/>
        </w:rPr>
      </w:pPr>
      <w:r>
        <w:rPr>
          <w:kern w:val="0"/>
          <w:sz w:val="24"/>
          <w:szCs w:val="24"/>
        </w:rPr>
        <w:t>Hence, i</w:t>
      </w:r>
      <w:r w:rsidR="00776FA7" w:rsidRPr="00561A0B">
        <w:rPr>
          <w:rFonts w:hint="eastAsia"/>
          <w:kern w:val="0"/>
          <w:sz w:val="24"/>
          <w:szCs w:val="24"/>
        </w:rPr>
        <w:t xml:space="preserve">n </w:t>
      </w:r>
      <w:r>
        <w:rPr>
          <w:kern w:val="0"/>
          <w:sz w:val="24"/>
          <w:szCs w:val="24"/>
        </w:rPr>
        <w:t>their</w:t>
      </w:r>
      <w:r w:rsidR="00776FA7" w:rsidRPr="00561A0B">
        <w:rPr>
          <w:rFonts w:hint="eastAsia"/>
          <w:kern w:val="0"/>
          <w:sz w:val="24"/>
          <w:szCs w:val="24"/>
        </w:rPr>
        <w:t xml:space="preserve"> </w:t>
      </w:r>
      <w:r w:rsidR="00776FA7" w:rsidRPr="00561A0B">
        <w:rPr>
          <w:kern w:val="0"/>
          <w:sz w:val="24"/>
          <w:szCs w:val="24"/>
        </w:rPr>
        <w:t>campaign</w:t>
      </w:r>
      <w:r w:rsidR="00C002EC" w:rsidRPr="00561A0B">
        <w:rPr>
          <w:rFonts w:hint="eastAsia"/>
          <w:kern w:val="0"/>
          <w:sz w:val="24"/>
          <w:szCs w:val="24"/>
        </w:rPr>
        <w:t xml:space="preserve"> </w:t>
      </w:r>
      <w:r w:rsidR="009120CA">
        <w:rPr>
          <w:rFonts w:hint="eastAsia"/>
          <w:kern w:val="0"/>
          <w:sz w:val="24"/>
          <w:szCs w:val="24"/>
        </w:rPr>
        <w:t>for anti-discrimination</w:t>
      </w:r>
      <w:r w:rsidR="00776FA7" w:rsidRPr="00561A0B">
        <w:rPr>
          <w:rFonts w:hint="eastAsia"/>
          <w:kern w:val="0"/>
          <w:sz w:val="24"/>
          <w:szCs w:val="24"/>
        </w:rPr>
        <w:t xml:space="preserve">, </w:t>
      </w:r>
      <w:r w:rsidR="00F846F5" w:rsidRPr="00561A0B">
        <w:rPr>
          <w:rFonts w:hint="eastAsia"/>
          <w:kern w:val="0"/>
          <w:sz w:val="24"/>
          <w:szCs w:val="24"/>
        </w:rPr>
        <w:t xml:space="preserve">leaders of self-help groups </w:t>
      </w:r>
      <w:r w:rsidR="00DF1261">
        <w:rPr>
          <w:rFonts w:hint="eastAsia"/>
          <w:kern w:val="0"/>
          <w:sz w:val="24"/>
          <w:szCs w:val="24"/>
        </w:rPr>
        <w:t xml:space="preserve">usually </w:t>
      </w:r>
      <w:r>
        <w:rPr>
          <w:kern w:val="0"/>
          <w:sz w:val="24"/>
          <w:szCs w:val="24"/>
        </w:rPr>
        <w:t>state</w:t>
      </w:r>
      <w:r w:rsidRPr="00561A0B">
        <w:rPr>
          <w:rFonts w:hint="eastAsia"/>
          <w:kern w:val="0"/>
          <w:sz w:val="24"/>
          <w:szCs w:val="24"/>
        </w:rPr>
        <w:t xml:space="preserve"> </w:t>
      </w:r>
      <w:r>
        <w:rPr>
          <w:kern w:val="0"/>
          <w:sz w:val="24"/>
          <w:szCs w:val="24"/>
        </w:rPr>
        <w:t>that</w:t>
      </w:r>
      <w:r w:rsidRPr="00561A0B">
        <w:rPr>
          <w:rFonts w:hint="eastAsia"/>
          <w:kern w:val="0"/>
          <w:sz w:val="24"/>
          <w:szCs w:val="24"/>
        </w:rPr>
        <w:t xml:space="preserve"> </w:t>
      </w:r>
      <w:r w:rsidR="00F846F5" w:rsidRPr="00561A0B">
        <w:rPr>
          <w:rFonts w:hint="eastAsia"/>
          <w:kern w:val="0"/>
          <w:sz w:val="24"/>
          <w:szCs w:val="24"/>
        </w:rPr>
        <w:t xml:space="preserve">the victim </w:t>
      </w:r>
      <w:r>
        <w:rPr>
          <w:kern w:val="0"/>
          <w:sz w:val="24"/>
          <w:szCs w:val="24"/>
        </w:rPr>
        <w:t>had undergone</w:t>
      </w:r>
      <w:r w:rsidRPr="00561A0B">
        <w:rPr>
          <w:rFonts w:hint="eastAsia"/>
          <w:kern w:val="0"/>
          <w:sz w:val="24"/>
          <w:szCs w:val="24"/>
        </w:rPr>
        <w:t xml:space="preserve"> </w:t>
      </w:r>
      <w:r w:rsidR="00F846F5" w:rsidRPr="00561A0B">
        <w:rPr>
          <w:rFonts w:hint="eastAsia"/>
          <w:i/>
          <w:kern w:val="0"/>
          <w:sz w:val="24"/>
          <w:szCs w:val="24"/>
        </w:rPr>
        <w:t>jishi</w:t>
      </w:r>
      <w:r w:rsidR="007707D6">
        <w:rPr>
          <w:i/>
          <w:kern w:val="0"/>
          <w:sz w:val="24"/>
          <w:szCs w:val="24"/>
        </w:rPr>
        <w:t xml:space="preserve"> </w:t>
      </w:r>
      <w:r w:rsidR="00F846F5" w:rsidRPr="00561A0B">
        <w:rPr>
          <w:rFonts w:hint="eastAsia"/>
          <w:kern w:val="0"/>
          <w:sz w:val="24"/>
          <w:szCs w:val="24"/>
        </w:rPr>
        <w:t>[self-death]</w:t>
      </w:r>
      <w:r>
        <w:rPr>
          <w:kern w:val="0"/>
          <w:sz w:val="24"/>
          <w:szCs w:val="24"/>
        </w:rPr>
        <w:t xml:space="preserve"> and</w:t>
      </w:r>
      <w:r w:rsidR="00F846F5" w:rsidRPr="00561A0B">
        <w:rPr>
          <w:rFonts w:hint="eastAsia"/>
          <w:kern w:val="0"/>
          <w:sz w:val="24"/>
          <w:szCs w:val="24"/>
        </w:rPr>
        <w:t xml:space="preserve"> not </w:t>
      </w:r>
      <w:r w:rsidR="00F846F5" w:rsidRPr="00561A0B">
        <w:rPr>
          <w:rFonts w:hint="eastAsia"/>
          <w:i/>
          <w:kern w:val="0"/>
          <w:sz w:val="24"/>
          <w:szCs w:val="24"/>
        </w:rPr>
        <w:t>jisatsu</w:t>
      </w:r>
      <w:r w:rsidR="00F846F5" w:rsidRPr="00561A0B">
        <w:rPr>
          <w:rFonts w:hint="eastAsia"/>
          <w:kern w:val="0"/>
          <w:sz w:val="24"/>
          <w:szCs w:val="24"/>
        </w:rPr>
        <w:t xml:space="preserve"> [self-murder], </w:t>
      </w:r>
      <w:r>
        <w:rPr>
          <w:kern w:val="0"/>
          <w:sz w:val="24"/>
          <w:szCs w:val="24"/>
        </w:rPr>
        <w:t xml:space="preserve">which is the term </w:t>
      </w:r>
      <w:r w:rsidR="00C0558D" w:rsidRPr="00561A0B">
        <w:rPr>
          <w:rFonts w:hint="eastAsia"/>
          <w:kern w:val="0"/>
          <w:sz w:val="24"/>
          <w:szCs w:val="24"/>
        </w:rPr>
        <w:t xml:space="preserve">commonly </w:t>
      </w:r>
      <w:r w:rsidR="00C0558D">
        <w:rPr>
          <w:kern w:val="0"/>
          <w:sz w:val="24"/>
          <w:szCs w:val="24"/>
        </w:rPr>
        <w:t>used</w:t>
      </w:r>
      <w:r w:rsidR="00C0558D" w:rsidRPr="00561A0B">
        <w:rPr>
          <w:rFonts w:hint="eastAsia"/>
          <w:kern w:val="0"/>
          <w:sz w:val="24"/>
          <w:szCs w:val="24"/>
        </w:rPr>
        <w:t xml:space="preserve"> </w:t>
      </w:r>
      <w:r w:rsidR="00F846F5" w:rsidRPr="00561A0B">
        <w:rPr>
          <w:rFonts w:hint="eastAsia"/>
          <w:kern w:val="0"/>
          <w:sz w:val="24"/>
          <w:szCs w:val="24"/>
        </w:rPr>
        <w:t xml:space="preserve">to </w:t>
      </w:r>
      <w:r>
        <w:rPr>
          <w:kern w:val="0"/>
          <w:sz w:val="24"/>
          <w:szCs w:val="24"/>
        </w:rPr>
        <w:t>refer to</w:t>
      </w:r>
      <w:r w:rsidRPr="00561A0B">
        <w:rPr>
          <w:rFonts w:hint="eastAsia"/>
          <w:kern w:val="0"/>
          <w:sz w:val="24"/>
          <w:szCs w:val="24"/>
        </w:rPr>
        <w:t xml:space="preserve"> </w:t>
      </w:r>
      <w:r w:rsidR="00D678E8">
        <w:rPr>
          <w:kern w:val="0"/>
          <w:sz w:val="24"/>
          <w:szCs w:val="24"/>
        </w:rPr>
        <w:t>suicide</w:t>
      </w:r>
      <w:r w:rsidR="00F846F5" w:rsidRPr="00561A0B">
        <w:rPr>
          <w:rFonts w:hint="eastAsia"/>
          <w:kern w:val="0"/>
          <w:sz w:val="24"/>
          <w:szCs w:val="24"/>
        </w:rPr>
        <w:t xml:space="preserve"> in Japan. </w:t>
      </w:r>
      <w:r>
        <w:rPr>
          <w:kern w:val="0"/>
          <w:sz w:val="24"/>
          <w:szCs w:val="24"/>
        </w:rPr>
        <w:t xml:space="preserve">Using a </w:t>
      </w:r>
      <w:r w:rsidR="007F43EE">
        <w:rPr>
          <w:rFonts w:hint="eastAsia"/>
          <w:kern w:val="0"/>
          <w:sz w:val="24"/>
          <w:szCs w:val="24"/>
        </w:rPr>
        <w:t>word with less negative connotations</w:t>
      </w:r>
      <w:r>
        <w:rPr>
          <w:kern w:val="0"/>
          <w:sz w:val="24"/>
          <w:szCs w:val="24"/>
        </w:rPr>
        <w:t xml:space="preserve"> </w:t>
      </w:r>
      <w:r w:rsidR="00F846F5" w:rsidRPr="00561A0B">
        <w:rPr>
          <w:rFonts w:hint="eastAsia"/>
          <w:kern w:val="0"/>
          <w:sz w:val="24"/>
          <w:szCs w:val="24"/>
        </w:rPr>
        <w:t>is expected</w:t>
      </w:r>
      <w:r w:rsidR="00DF1261">
        <w:rPr>
          <w:rFonts w:hint="eastAsia"/>
          <w:kern w:val="0"/>
          <w:sz w:val="24"/>
          <w:szCs w:val="24"/>
        </w:rPr>
        <w:t xml:space="preserve"> </w:t>
      </w:r>
      <w:r w:rsidR="00C0558D">
        <w:rPr>
          <w:kern w:val="0"/>
          <w:sz w:val="24"/>
          <w:szCs w:val="24"/>
        </w:rPr>
        <w:t xml:space="preserve">to </w:t>
      </w:r>
      <w:r w:rsidR="00DF1261">
        <w:rPr>
          <w:rFonts w:hint="eastAsia"/>
          <w:kern w:val="0"/>
          <w:sz w:val="24"/>
          <w:szCs w:val="24"/>
        </w:rPr>
        <w:t xml:space="preserve">not only </w:t>
      </w:r>
      <w:r>
        <w:rPr>
          <w:kern w:val="0"/>
          <w:sz w:val="24"/>
          <w:szCs w:val="24"/>
        </w:rPr>
        <w:t>bring some solace to the</w:t>
      </w:r>
      <w:r w:rsidR="00532F5E">
        <w:rPr>
          <w:rFonts w:hint="eastAsia"/>
          <w:kern w:val="0"/>
          <w:sz w:val="24"/>
          <w:szCs w:val="24"/>
        </w:rPr>
        <w:t xml:space="preserve"> family survivors</w:t>
      </w:r>
      <w:r w:rsidR="00DF1261">
        <w:rPr>
          <w:rFonts w:hint="eastAsia"/>
          <w:kern w:val="0"/>
          <w:sz w:val="24"/>
          <w:szCs w:val="24"/>
        </w:rPr>
        <w:t xml:space="preserve"> but also</w:t>
      </w:r>
      <w:r w:rsidR="00F846F5" w:rsidRPr="00561A0B">
        <w:rPr>
          <w:rFonts w:hint="eastAsia"/>
          <w:kern w:val="0"/>
          <w:sz w:val="24"/>
          <w:szCs w:val="24"/>
        </w:rPr>
        <w:t xml:space="preserve"> </w:t>
      </w:r>
      <w:r>
        <w:rPr>
          <w:kern w:val="0"/>
          <w:sz w:val="24"/>
          <w:szCs w:val="24"/>
        </w:rPr>
        <w:t>teach</w:t>
      </w:r>
      <w:r w:rsidRPr="00561A0B">
        <w:rPr>
          <w:rFonts w:hint="eastAsia"/>
          <w:kern w:val="0"/>
          <w:sz w:val="24"/>
          <w:szCs w:val="24"/>
        </w:rPr>
        <w:t xml:space="preserve"> </w:t>
      </w:r>
      <w:r>
        <w:rPr>
          <w:kern w:val="0"/>
          <w:sz w:val="24"/>
          <w:szCs w:val="24"/>
        </w:rPr>
        <w:t>people to be sympathetic to the survivors.</w:t>
      </w:r>
      <w:r w:rsidR="00F846F5" w:rsidRPr="00561A0B">
        <w:rPr>
          <w:rFonts w:hint="eastAsia"/>
          <w:kern w:val="0"/>
          <w:sz w:val="24"/>
          <w:szCs w:val="24"/>
        </w:rPr>
        <w:t xml:space="preserve"> </w:t>
      </w:r>
      <w:r w:rsidR="00E311A5">
        <w:rPr>
          <w:rFonts w:hint="eastAsia"/>
          <w:kern w:val="0"/>
          <w:sz w:val="24"/>
          <w:szCs w:val="24"/>
        </w:rPr>
        <w:t xml:space="preserve">Thus, </w:t>
      </w:r>
      <w:r w:rsidR="00C0558D">
        <w:rPr>
          <w:kern w:val="0"/>
          <w:sz w:val="24"/>
          <w:szCs w:val="24"/>
        </w:rPr>
        <w:t>these leaders</w:t>
      </w:r>
      <w:r w:rsidR="00C0558D" w:rsidRPr="00561A0B">
        <w:rPr>
          <w:rFonts w:hint="eastAsia"/>
          <w:kern w:val="0"/>
          <w:sz w:val="24"/>
          <w:szCs w:val="24"/>
        </w:rPr>
        <w:t xml:space="preserve"> </w:t>
      </w:r>
      <w:r w:rsidR="00776FA7" w:rsidRPr="00561A0B">
        <w:rPr>
          <w:rFonts w:hint="eastAsia"/>
          <w:kern w:val="0"/>
          <w:sz w:val="24"/>
          <w:szCs w:val="24"/>
        </w:rPr>
        <w:t xml:space="preserve">want </w:t>
      </w:r>
      <w:r w:rsidR="00AF1151">
        <w:rPr>
          <w:kern w:val="0"/>
          <w:sz w:val="24"/>
          <w:szCs w:val="24"/>
        </w:rPr>
        <w:t xml:space="preserve">people </w:t>
      </w:r>
      <w:r w:rsidR="00776FA7" w:rsidRPr="00561A0B">
        <w:rPr>
          <w:rFonts w:hint="eastAsia"/>
          <w:kern w:val="0"/>
          <w:sz w:val="24"/>
          <w:szCs w:val="24"/>
        </w:rPr>
        <w:t xml:space="preserve">to </w:t>
      </w:r>
      <w:r w:rsidR="00AF1151">
        <w:rPr>
          <w:kern w:val="0"/>
          <w:sz w:val="24"/>
          <w:szCs w:val="24"/>
        </w:rPr>
        <w:t>consider</w:t>
      </w:r>
      <w:r w:rsidRPr="00561A0B">
        <w:rPr>
          <w:rFonts w:hint="eastAsia"/>
          <w:kern w:val="0"/>
          <w:sz w:val="24"/>
          <w:szCs w:val="24"/>
        </w:rPr>
        <w:t xml:space="preserve"> </w:t>
      </w:r>
      <w:r w:rsidR="00776FA7" w:rsidRPr="00561A0B">
        <w:rPr>
          <w:rFonts w:hint="eastAsia"/>
          <w:kern w:val="0"/>
          <w:sz w:val="24"/>
          <w:szCs w:val="24"/>
        </w:rPr>
        <w:t xml:space="preserve">suicide </w:t>
      </w:r>
      <w:r>
        <w:rPr>
          <w:kern w:val="0"/>
          <w:sz w:val="24"/>
          <w:szCs w:val="24"/>
        </w:rPr>
        <w:t xml:space="preserve">as </w:t>
      </w:r>
      <w:r w:rsidR="00776FA7" w:rsidRPr="00561A0B">
        <w:rPr>
          <w:kern w:val="0"/>
          <w:sz w:val="24"/>
          <w:szCs w:val="24"/>
        </w:rPr>
        <w:t>“</w:t>
      </w:r>
      <w:r w:rsidR="00776FA7" w:rsidRPr="00561A0B">
        <w:rPr>
          <w:rFonts w:hint="eastAsia"/>
          <w:kern w:val="0"/>
          <w:sz w:val="24"/>
          <w:szCs w:val="24"/>
        </w:rPr>
        <w:t>normal death</w:t>
      </w:r>
      <w:r w:rsidR="00776FA7" w:rsidRPr="00561A0B">
        <w:rPr>
          <w:kern w:val="0"/>
          <w:sz w:val="24"/>
          <w:szCs w:val="24"/>
        </w:rPr>
        <w:t>”</w:t>
      </w:r>
      <w:r w:rsidR="00776FA7" w:rsidRPr="00561A0B">
        <w:rPr>
          <w:rFonts w:hint="eastAsia"/>
          <w:kern w:val="0"/>
          <w:sz w:val="24"/>
          <w:szCs w:val="24"/>
        </w:rPr>
        <w:t xml:space="preserve"> </w:t>
      </w:r>
      <w:r w:rsidR="00AF1151">
        <w:rPr>
          <w:kern w:val="0"/>
          <w:sz w:val="24"/>
          <w:szCs w:val="24"/>
        </w:rPr>
        <w:t xml:space="preserve">and </w:t>
      </w:r>
      <w:r w:rsidR="00C34813">
        <w:rPr>
          <w:kern w:val="0"/>
          <w:sz w:val="24"/>
          <w:szCs w:val="24"/>
        </w:rPr>
        <w:t xml:space="preserve">to </w:t>
      </w:r>
      <w:r w:rsidR="00544ED4">
        <w:rPr>
          <w:kern w:val="0"/>
          <w:sz w:val="24"/>
          <w:szCs w:val="24"/>
        </w:rPr>
        <w:t>refrain from</w:t>
      </w:r>
      <w:r w:rsidR="00C0558D">
        <w:rPr>
          <w:kern w:val="0"/>
          <w:sz w:val="24"/>
          <w:szCs w:val="24"/>
        </w:rPr>
        <w:t xml:space="preserve"> discriminat</w:t>
      </w:r>
      <w:r w:rsidR="00544ED4">
        <w:rPr>
          <w:kern w:val="0"/>
          <w:sz w:val="24"/>
          <w:szCs w:val="24"/>
        </w:rPr>
        <w:t>ing</w:t>
      </w:r>
      <w:r w:rsidR="00532F5E">
        <w:rPr>
          <w:rFonts w:hint="eastAsia"/>
          <w:kern w:val="0"/>
          <w:sz w:val="24"/>
          <w:szCs w:val="24"/>
        </w:rPr>
        <w:t xml:space="preserve"> against the deceased. </w:t>
      </w:r>
    </w:p>
    <w:p w:rsidR="00951EE9" w:rsidRPr="00CB1E6A" w:rsidRDefault="00951EE9" w:rsidP="00030AEA">
      <w:pPr>
        <w:pStyle w:val="a4"/>
        <w:widowControl/>
        <w:autoSpaceDE w:val="0"/>
        <w:autoSpaceDN w:val="0"/>
        <w:adjustRightInd w:val="0"/>
        <w:ind w:leftChars="0" w:left="720"/>
        <w:rPr>
          <w:kern w:val="0"/>
          <w:sz w:val="24"/>
          <w:szCs w:val="24"/>
        </w:rPr>
      </w:pPr>
    </w:p>
    <w:p w:rsidR="00ED0493" w:rsidRPr="00561A0B" w:rsidRDefault="00ED0493" w:rsidP="00311A89">
      <w:pPr>
        <w:pStyle w:val="30"/>
        <w:numPr>
          <w:ilvl w:val="0"/>
          <w:numId w:val="0"/>
        </w:numPr>
        <w:ind w:left="1080"/>
      </w:pPr>
    </w:p>
    <w:p w:rsidR="007742AC" w:rsidRDefault="00C002EC">
      <w:pPr>
        <w:pStyle w:val="30"/>
        <w:numPr>
          <w:ilvl w:val="0"/>
          <w:numId w:val="0"/>
        </w:numPr>
        <w:ind w:firstLine="720"/>
      </w:pPr>
      <w:r w:rsidRPr="00561A0B">
        <w:rPr>
          <w:rFonts w:hint="eastAsia"/>
        </w:rPr>
        <w:t xml:space="preserve">Helping </w:t>
      </w:r>
      <w:r w:rsidR="00762CCB" w:rsidRPr="00561A0B">
        <w:rPr>
          <w:rFonts w:hint="eastAsia"/>
        </w:rPr>
        <w:t>family survivors</w:t>
      </w:r>
      <w:r w:rsidRPr="00561A0B">
        <w:rPr>
          <w:rFonts w:hint="eastAsia"/>
        </w:rPr>
        <w:t xml:space="preserve"> </w:t>
      </w:r>
      <w:r w:rsidR="00C56868" w:rsidRPr="00561A0B">
        <w:t>re</w:t>
      </w:r>
      <w:r w:rsidRPr="00561A0B">
        <w:rPr>
          <w:rFonts w:hint="eastAsia"/>
        </w:rPr>
        <w:t xml:space="preserve">solve </w:t>
      </w:r>
      <w:r w:rsidR="00FB24FD" w:rsidRPr="00561A0B">
        <w:rPr>
          <w:rFonts w:hint="eastAsia"/>
        </w:rPr>
        <w:t xml:space="preserve">legal </w:t>
      </w:r>
      <w:r w:rsidRPr="00561A0B">
        <w:rPr>
          <w:rFonts w:hint="eastAsia"/>
        </w:rPr>
        <w:t>issues</w:t>
      </w:r>
    </w:p>
    <w:p w:rsidR="00995F93" w:rsidRPr="00561A0B" w:rsidRDefault="00995F93" w:rsidP="00030AEA">
      <w:pPr>
        <w:pStyle w:val="a4"/>
        <w:rPr>
          <w:rFonts w:cs="Arial"/>
          <w:sz w:val="24"/>
          <w:szCs w:val="24"/>
        </w:rPr>
      </w:pPr>
    </w:p>
    <w:p w:rsidR="007742AC" w:rsidRDefault="00532F5E" w:rsidP="009E2A3C">
      <w:pPr>
        <w:ind w:firstLine="720"/>
        <w:rPr>
          <w:rFonts w:cs="Arial"/>
          <w:sz w:val="24"/>
          <w:szCs w:val="24"/>
        </w:rPr>
      </w:pPr>
      <w:r>
        <w:rPr>
          <w:rFonts w:cs="Arial" w:hint="eastAsia"/>
          <w:sz w:val="24"/>
          <w:szCs w:val="24"/>
        </w:rPr>
        <w:t>F</w:t>
      </w:r>
      <w:r w:rsidR="0027613A" w:rsidRPr="00561A0B">
        <w:rPr>
          <w:rFonts w:cs="Arial" w:hint="eastAsia"/>
          <w:sz w:val="24"/>
          <w:szCs w:val="24"/>
        </w:rPr>
        <w:t xml:space="preserve">amily survivors often have </w:t>
      </w:r>
      <w:r w:rsidR="008613B9">
        <w:rPr>
          <w:rFonts w:cs="Arial"/>
          <w:sz w:val="24"/>
          <w:szCs w:val="24"/>
        </w:rPr>
        <w:t>to seek legal help</w:t>
      </w:r>
      <w:r w:rsidR="0027613A" w:rsidRPr="00561A0B">
        <w:rPr>
          <w:rFonts w:cs="Arial" w:hint="eastAsia"/>
          <w:sz w:val="24"/>
          <w:szCs w:val="24"/>
        </w:rPr>
        <w:t xml:space="preserve">. For example, </w:t>
      </w:r>
      <w:r w:rsidR="00F86F41">
        <w:rPr>
          <w:rFonts w:cs="Arial"/>
          <w:sz w:val="24"/>
          <w:szCs w:val="24"/>
        </w:rPr>
        <w:t xml:space="preserve">in the </w:t>
      </w:r>
      <w:r w:rsidR="001B689F">
        <w:rPr>
          <w:rFonts w:cs="Arial"/>
          <w:sz w:val="24"/>
          <w:szCs w:val="24"/>
        </w:rPr>
        <w:lastRenderedPageBreak/>
        <w:t>example</w:t>
      </w:r>
      <w:r w:rsidR="00F86F41">
        <w:rPr>
          <w:rFonts w:cs="Arial"/>
          <w:sz w:val="24"/>
          <w:szCs w:val="24"/>
        </w:rPr>
        <w:t xml:space="preserve"> we previously mentioned, the </w:t>
      </w:r>
      <w:r w:rsidR="0027613A" w:rsidRPr="00561A0B">
        <w:rPr>
          <w:rFonts w:cs="Arial" w:hint="eastAsia"/>
          <w:sz w:val="24"/>
          <w:szCs w:val="24"/>
        </w:rPr>
        <w:t>parent</w:t>
      </w:r>
      <w:r w:rsidR="00D225D5">
        <w:rPr>
          <w:rFonts w:cs="Arial"/>
          <w:sz w:val="24"/>
          <w:szCs w:val="24"/>
        </w:rPr>
        <w:t>s</w:t>
      </w:r>
      <w:r w:rsidR="0027613A" w:rsidRPr="00561A0B">
        <w:rPr>
          <w:rFonts w:cs="Arial" w:hint="eastAsia"/>
          <w:sz w:val="24"/>
          <w:szCs w:val="24"/>
        </w:rPr>
        <w:t xml:space="preserve"> </w:t>
      </w:r>
      <w:r w:rsidR="007A7109">
        <w:rPr>
          <w:rFonts w:cs="Arial"/>
          <w:sz w:val="24"/>
          <w:szCs w:val="24"/>
        </w:rPr>
        <w:t>filed a case against</w:t>
      </w:r>
      <w:r w:rsidR="0027613A" w:rsidRPr="00561A0B">
        <w:rPr>
          <w:rFonts w:cs="Arial" w:hint="eastAsia"/>
          <w:sz w:val="24"/>
          <w:szCs w:val="24"/>
        </w:rPr>
        <w:t xml:space="preserve"> the real</w:t>
      </w:r>
      <w:r w:rsidR="00AF1151">
        <w:rPr>
          <w:rFonts w:cs="Arial"/>
          <w:sz w:val="24"/>
          <w:szCs w:val="24"/>
        </w:rPr>
        <w:t>-</w:t>
      </w:r>
      <w:r w:rsidR="0027613A" w:rsidRPr="00561A0B">
        <w:rPr>
          <w:rFonts w:cs="Arial" w:hint="eastAsia"/>
          <w:sz w:val="24"/>
          <w:szCs w:val="24"/>
        </w:rPr>
        <w:t xml:space="preserve">estate </w:t>
      </w:r>
      <w:r w:rsidR="00D225D5">
        <w:rPr>
          <w:rFonts w:cs="Arial"/>
          <w:sz w:val="24"/>
          <w:szCs w:val="24"/>
        </w:rPr>
        <w:t>owner</w:t>
      </w:r>
      <w:r w:rsidR="007A7109">
        <w:rPr>
          <w:rFonts w:cs="Arial"/>
          <w:sz w:val="24"/>
          <w:szCs w:val="24"/>
        </w:rPr>
        <w:t xml:space="preserve"> </w:t>
      </w:r>
      <w:r w:rsidR="0027613A" w:rsidRPr="00561A0B">
        <w:rPr>
          <w:rFonts w:cs="Arial" w:hint="eastAsia"/>
          <w:sz w:val="24"/>
          <w:szCs w:val="24"/>
        </w:rPr>
        <w:t xml:space="preserve">who </w:t>
      </w:r>
      <w:r w:rsidR="00C239BE">
        <w:rPr>
          <w:rFonts w:cs="Arial"/>
          <w:sz w:val="24"/>
          <w:szCs w:val="24"/>
        </w:rPr>
        <w:t xml:space="preserve">had </w:t>
      </w:r>
      <w:r w:rsidR="0027613A" w:rsidRPr="00561A0B">
        <w:rPr>
          <w:rFonts w:cs="Arial" w:hint="eastAsia"/>
          <w:sz w:val="24"/>
          <w:szCs w:val="24"/>
        </w:rPr>
        <w:t>claimed that their child</w:t>
      </w:r>
      <w:r w:rsidR="0027613A" w:rsidRPr="00561A0B">
        <w:rPr>
          <w:rFonts w:cs="Arial"/>
          <w:sz w:val="24"/>
          <w:szCs w:val="24"/>
        </w:rPr>
        <w:t>’</w:t>
      </w:r>
      <w:r w:rsidR="0027613A" w:rsidRPr="00561A0B">
        <w:rPr>
          <w:rFonts w:cs="Arial" w:hint="eastAsia"/>
          <w:sz w:val="24"/>
          <w:szCs w:val="24"/>
        </w:rPr>
        <w:t>s suicide devalued the</w:t>
      </w:r>
      <w:r w:rsidR="00637E00" w:rsidRPr="00561A0B">
        <w:rPr>
          <w:rFonts w:cs="Arial" w:hint="eastAsia"/>
          <w:sz w:val="24"/>
          <w:szCs w:val="24"/>
        </w:rPr>
        <w:t xml:space="preserve"> </w:t>
      </w:r>
      <w:r w:rsidR="002F2EBF">
        <w:rPr>
          <w:rFonts w:cs="Arial"/>
          <w:sz w:val="24"/>
          <w:szCs w:val="24"/>
        </w:rPr>
        <w:t>property</w:t>
      </w:r>
      <w:r w:rsidR="00A330DB">
        <w:rPr>
          <w:rFonts w:cs="Arial" w:hint="eastAsia"/>
          <w:sz w:val="24"/>
          <w:szCs w:val="24"/>
        </w:rPr>
        <w:t xml:space="preserve"> and </w:t>
      </w:r>
      <w:r w:rsidR="00C239BE">
        <w:rPr>
          <w:rFonts w:cs="Arial"/>
          <w:sz w:val="24"/>
          <w:szCs w:val="24"/>
        </w:rPr>
        <w:t xml:space="preserve">had </w:t>
      </w:r>
      <w:r w:rsidR="00A330DB">
        <w:rPr>
          <w:rFonts w:cs="Arial" w:hint="eastAsia"/>
          <w:sz w:val="24"/>
          <w:szCs w:val="24"/>
        </w:rPr>
        <w:t>demanded compensation</w:t>
      </w:r>
      <w:r w:rsidR="00637E00" w:rsidRPr="00561A0B">
        <w:rPr>
          <w:rFonts w:cs="Arial" w:hint="eastAsia"/>
          <w:sz w:val="24"/>
          <w:szCs w:val="24"/>
        </w:rPr>
        <w:t xml:space="preserve">. Others sued the school for failing to control bullying among children, because they claimed </w:t>
      </w:r>
      <w:r w:rsidR="002F2EBF">
        <w:rPr>
          <w:rFonts w:cs="Arial"/>
          <w:sz w:val="24"/>
          <w:szCs w:val="24"/>
        </w:rPr>
        <w:t>that this bullying</w:t>
      </w:r>
      <w:r w:rsidR="00D225D5">
        <w:rPr>
          <w:rFonts w:cs="Arial"/>
          <w:sz w:val="24"/>
          <w:szCs w:val="24"/>
        </w:rPr>
        <w:t xml:space="preserve"> </w:t>
      </w:r>
      <w:r w:rsidR="00404F73">
        <w:rPr>
          <w:rFonts w:cs="Arial"/>
          <w:sz w:val="24"/>
          <w:szCs w:val="24"/>
        </w:rPr>
        <w:t xml:space="preserve">had </w:t>
      </w:r>
      <w:r w:rsidR="00D225D5">
        <w:rPr>
          <w:rFonts w:cs="Arial"/>
          <w:sz w:val="24"/>
          <w:szCs w:val="24"/>
        </w:rPr>
        <w:t>forced</w:t>
      </w:r>
      <w:r w:rsidR="00637E00" w:rsidRPr="00561A0B">
        <w:rPr>
          <w:rFonts w:cs="Arial" w:hint="eastAsia"/>
          <w:sz w:val="24"/>
          <w:szCs w:val="24"/>
        </w:rPr>
        <w:t xml:space="preserve"> their child </w:t>
      </w:r>
      <w:r w:rsidR="00D225D5">
        <w:rPr>
          <w:rFonts w:cs="Arial"/>
          <w:sz w:val="24"/>
          <w:szCs w:val="24"/>
        </w:rPr>
        <w:t xml:space="preserve">to </w:t>
      </w:r>
      <w:r w:rsidR="00AF7ABA">
        <w:rPr>
          <w:rFonts w:cs="Arial" w:hint="eastAsia"/>
          <w:sz w:val="24"/>
          <w:szCs w:val="24"/>
        </w:rPr>
        <w:t xml:space="preserve">die by </w:t>
      </w:r>
      <w:r w:rsidR="00637E00" w:rsidRPr="00561A0B">
        <w:rPr>
          <w:rFonts w:cs="Arial" w:hint="eastAsia"/>
          <w:sz w:val="24"/>
          <w:szCs w:val="24"/>
        </w:rPr>
        <w:t xml:space="preserve">suicide. A woman </w:t>
      </w:r>
      <w:r w:rsidR="007A7109">
        <w:rPr>
          <w:rFonts w:cs="Arial"/>
          <w:sz w:val="24"/>
          <w:szCs w:val="24"/>
        </w:rPr>
        <w:t>filed</w:t>
      </w:r>
      <w:r w:rsidR="007A7109" w:rsidRPr="00561A0B">
        <w:rPr>
          <w:rFonts w:cs="Arial" w:hint="eastAsia"/>
          <w:sz w:val="24"/>
          <w:szCs w:val="24"/>
        </w:rPr>
        <w:t xml:space="preserve"> </w:t>
      </w:r>
      <w:r w:rsidR="00637E00" w:rsidRPr="00561A0B">
        <w:rPr>
          <w:rFonts w:cs="Arial" w:hint="eastAsia"/>
          <w:sz w:val="24"/>
          <w:szCs w:val="24"/>
        </w:rPr>
        <w:t>a suit against her husband</w:t>
      </w:r>
      <w:r w:rsidR="00637E00" w:rsidRPr="00561A0B">
        <w:rPr>
          <w:rFonts w:cs="Arial"/>
          <w:sz w:val="24"/>
          <w:szCs w:val="24"/>
        </w:rPr>
        <w:t>’</w:t>
      </w:r>
      <w:r w:rsidR="00637E00" w:rsidRPr="00561A0B">
        <w:rPr>
          <w:rFonts w:cs="Arial" w:hint="eastAsia"/>
          <w:sz w:val="24"/>
          <w:szCs w:val="24"/>
        </w:rPr>
        <w:t xml:space="preserve">s company for </w:t>
      </w:r>
      <w:r w:rsidR="007A7109">
        <w:rPr>
          <w:rFonts w:cs="Arial"/>
          <w:sz w:val="24"/>
          <w:szCs w:val="24"/>
        </w:rPr>
        <w:t xml:space="preserve">having </w:t>
      </w:r>
      <w:r w:rsidR="00637E00" w:rsidRPr="00561A0B">
        <w:rPr>
          <w:rFonts w:cs="Arial" w:hint="eastAsia"/>
          <w:sz w:val="24"/>
          <w:szCs w:val="24"/>
        </w:rPr>
        <w:t>overwork</w:t>
      </w:r>
      <w:r w:rsidR="007A7109">
        <w:rPr>
          <w:rFonts w:cs="Arial"/>
          <w:sz w:val="24"/>
          <w:szCs w:val="24"/>
        </w:rPr>
        <w:t>ed him</w:t>
      </w:r>
      <w:r w:rsidR="00637E00" w:rsidRPr="00561A0B">
        <w:rPr>
          <w:rFonts w:cs="Arial" w:hint="eastAsia"/>
          <w:sz w:val="24"/>
          <w:szCs w:val="24"/>
        </w:rPr>
        <w:t xml:space="preserve">, which </w:t>
      </w:r>
      <w:r w:rsidR="007A7109">
        <w:rPr>
          <w:rFonts w:cs="Arial"/>
          <w:sz w:val="24"/>
          <w:szCs w:val="24"/>
        </w:rPr>
        <w:t xml:space="preserve">had driven him </w:t>
      </w:r>
      <w:r w:rsidR="00637E00" w:rsidRPr="00561A0B">
        <w:rPr>
          <w:rFonts w:cs="Arial" w:hint="eastAsia"/>
          <w:sz w:val="24"/>
          <w:szCs w:val="24"/>
        </w:rPr>
        <w:t xml:space="preserve">to </w:t>
      </w:r>
      <w:r w:rsidR="00AF7ABA">
        <w:rPr>
          <w:rFonts w:cs="Arial" w:hint="eastAsia"/>
          <w:sz w:val="24"/>
          <w:szCs w:val="24"/>
        </w:rPr>
        <w:t>die by</w:t>
      </w:r>
      <w:r w:rsidR="007A7109" w:rsidRPr="00561A0B">
        <w:rPr>
          <w:rFonts w:cs="Arial" w:hint="eastAsia"/>
          <w:sz w:val="24"/>
          <w:szCs w:val="24"/>
        </w:rPr>
        <w:t xml:space="preserve"> </w:t>
      </w:r>
      <w:r w:rsidR="00637E00" w:rsidRPr="00561A0B">
        <w:rPr>
          <w:rFonts w:cs="Arial" w:hint="eastAsia"/>
          <w:sz w:val="24"/>
          <w:szCs w:val="24"/>
        </w:rPr>
        <w:t>suicide</w:t>
      </w:r>
      <w:r w:rsidR="00095FC0" w:rsidRPr="00561A0B">
        <w:rPr>
          <w:rFonts w:cs="Arial" w:hint="eastAsia"/>
          <w:sz w:val="24"/>
          <w:szCs w:val="24"/>
        </w:rPr>
        <w:t xml:space="preserve"> (see</w:t>
      </w:r>
      <w:r w:rsidR="00095FC0" w:rsidRPr="00561A0B">
        <w:rPr>
          <w:rFonts w:cs="Arial"/>
          <w:sz w:val="24"/>
          <w:szCs w:val="24"/>
        </w:rPr>
        <w:t xml:space="preserve"> Kawanishi, 2008)</w:t>
      </w:r>
      <w:r w:rsidR="00637E00" w:rsidRPr="00561A0B">
        <w:rPr>
          <w:rFonts w:cs="Arial" w:hint="eastAsia"/>
          <w:sz w:val="24"/>
          <w:szCs w:val="24"/>
        </w:rPr>
        <w:t xml:space="preserve">. However, family survivors </w:t>
      </w:r>
      <w:r w:rsidR="00775878">
        <w:rPr>
          <w:rFonts w:cs="Arial"/>
          <w:sz w:val="24"/>
          <w:szCs w:val="24"/>
        </w:rPr>
        <w:t>find it very hard to take legal action,</w:t>
      </w:r>
      <w:r w:rsidR="00637E00" w:rsidRPr="00561A0B">
        <w:rPr>
          <w:rFonts w:cs="Arial" w:hint="eastAsia"/>
          <w:sz w:val="24"/>
          <w:szCs w:val="24"/>
        </w:rPr>
        <w:t xml:space="preserve"> </w:t>
      </w:r>
      <w:r w:rsidR="00505728" w:rsidRPr="00561A0B">
        <w:rPr>
          <w:rFonts w:cs="Arial" w:hint="eastAsia"/>
          <w:sz w:val="24"/>
          <w:szCs w:val="24"/>
        </w:rPr>
        <w:t xml:space="preserve">partly </w:t>
      </w:r>
      <w:r w:rsidR="00637E00" w:rsidRPr="00561A0B">
        <w:rPr>
          <w:rFonts w:cs="Arial"/>
          <w:sz w:val="24"/>
          <w:szCs w:val="24"/>
        </w:rPr>
        <w:t>because</w:t>
      </w:r>
      <w:r w:rsidR="00637E00" w:rsidRPr="00561A0B">
        <w:rPr>
          <w:rFonts w:cs="Arial" w:hint="eastAsia"/>
          <w:sz w:val="24"/>
          <w:szCs w:val="24"/>
        </w:rPr>
        <w:t xml:space="preserve"> </w:t>
      </w:r>
      <w:r w:rsidR="00C1010A" w:rsidRPr="00561A0B">
        <w:rPr>
          <w:rFonts w:cs="Arial" w:hint="eastAsia"/>
          <w:sz w:val="24"/>
          <w:szCs w:val="24"/>
        </w:rPr>
        <w:t>in many cases</w:t>
      </w:r>
      <w:r w:rsidR="00775878">
        <w:rPr>
          <w:rFonts w:cs="Arial"/>
          <w:sz w:val="24"/>
          <w:szCs w:val="24"/>
        </w:rPr>
        <w:t>,</w:t>
      </w:r>
      <w:r w:rsidR="00C1010A" w:rsidRPr="00561A0B">
        <w:rPr>
          <w:rFonts w:cs="Arial" w:hint="eastAsia"/>
          <w:sz w:val="24"/>
          <w:szCs w:val="24"/>
        </w:rPr>
        <w:t xml:space="preserve"> </w:t>
      </w:r>
      <w:r w:rsidR="00637E00" w:rsidRPr="00561A0B">
        <w:rPr>
          <w:rFonts w:cs="Arial" w:hint="eastAsia"/>
          <w:sz w:val="24"/>
          <w:szCs w:val="24"/>
        </w:rPr>
        <w:t>they</w:t>
      </w:r>
      <w:r w:rsidR="00C1010A" w:rsidRPr="00561A0B">
        <w:rPr>
          <w:rFonts w:cs="Arial" w:hint="eastAsia"/>
          <w:sz w:val="24"/>
          <w:szCs w:val="24"/>
        </w:rPr>
        <w:t xml:space="preserve"> </w:t>
      </w:r>
      <w:r w:rsidR="007A7109">
        <w:rPr>
          <w:rFonts w:cs="Arial"/>
          <w:sz w:val="24"/>
          <w:szCs w:val="24"/>
        </w:rPr>
        <w:t xml:space="preserve">are </w:t>
      </w:r>
      <w:r w:rsidR="00C1010A" w:rsidRPr="00561A0B">
        <w:rPr>
          <w:rFonts w:cs="Arial" w:hint="eastAsia"/>
          <w:sz w:val="24"/>
          <w:szCs w:val="24"/>
        </w:rPr>
        <w:t xml:space="preserve">already </w:t>
      </w:r>
      <w:r w:rsidR="007A7109">
        <w:rPr>
          <w:rFonts w:cs="Arial"/>
          <w:sz w:val="24"/>
          <w:szCs w:val="24"/>
        </w:rPr>
        <w:t>under financial pressure</w:t>
      </w:r>
      <w:r w:rsidR="008678CD">
        <w:rPr>
          <w:rFonts w:cs="Arial"/>
          <w:sz w:val="24"/>
          <w:szCs w:val="24"/>
        </w:rPr>
        <w:t>,</w:t>
      </w:r>
      <w:r w:rsidR="007A7109">
        <w:rPr>
          <w:rFonts w:cs="Arial"/>
          <w:sz w:val="24"/>
          <w:szCs w:val="24"/>
        </w:rPr>
        <w:t xml:space="preserve"> </w:t>
      </w:r>
      <w:r w:rsidR="00775878">
        <w:rPr>
          <w:rFonts w:cs="Arial"/>
          <w:sz w:val="24"/>
          <w:szCs w:val="24"/>
        </w:rPr>
        <w:t>and therefore</w:t>
      </w:r>
      <w:r w:rsidR="008678CD">
        <w:rPr>
          <w:rFonts w:cs="Arial"/>
          <w:sz w:val="24"/>
          <w:szCs w:val="24"/>
        </w:rPr>
        <w:t>,</w:t>
      </w:r>
      <w:r w:rsidR="00775878">
        <w:rPr>
          <w:rFonts w:cs="Arial"/>
          <w:sz w:val="24"/>
          <w:szCs w:val="24"/>
        </w:rPr>
        <w:t xml:space="preserve"> bearing</w:t>
      </w:r>
      <w:r w:rsidR="00C1010A" w:rsidRPr="00561A0B">
        <w:rPr>
          <w:rFonts w:cs="Arial" w:hint="eastAsia"/>
          <w:sz w:val="24"/>
          <w:szCs w:val="24"/>
        </w:rPr>
        <w:t xml:space="preserve"> the cost of a </w:t>
      </w:r>
      <w:r w:rsidR="00891385" w:rsidRPr="00561A0B">
        <w:rPr>
          <w:rFonts w:cs="Arial"/>
          <w:sz w:val="24"/>
          <w:szCs w:val="24"/>
        </w:rPr>
        <w:t>law</w:t>
      </w:r>
      <w:r w:rsidR="00C1010A" w:rsidRPr="00561A0B">
        <w:rPr>
          <w:rFonts w:cs="Arial" w:hint="eastAsia"/>
          <w:sz w:val="24"/>
          <w:szCs w:val="24"/>
        </w:rPr>
        <w:t>suit</w:t>
      </w:r>
      <w:r w:rsidR="00775878">
        <w:rPr>
          <w:rFonts w:cs="Arial"/>
          <w:sz w:val="24"/>
          <w:szCs w:val="24"/>
        </w:rPr>
        <w:t xml:space="preserve"> is difficult</w:t>
      </w:r>
      <w:r w:rsidR="00505728" w:rsidRPr="00561A0B">
        <w:rPr>
          <w:rFonts w:cs="Arial" w:hint="eastAsia"/>
          <w:sz w:val="24"/>
          <w:szCs w:val="24"/>
        </w:rPr>
        <w:t xml:space="preserve">. </w:t>
      </w:r>
      <w:r w:rsidR="007A7109">
        <w:rPr>
          <w:rFonts w:cs="Arial"/>
          <w:sz w:val="24"/>
          <w:szCs w:val="24"/>
        </w:rPr>
        <w:t xml:space="preserve">Further, </w:t>
      </w:r>
      <w:r w:rsidR="00891385" w:rsidRPr="00561A0B">
        <w:rPr>
          <w:rFonts w:cs="Arial"/>
          <w:sz w:val="24"/>
          <w:szCs w:val="24"/>
        </w:rPr>
        <w:t xml:space="preserve">taking legal action </w:t>
      </w:r>
      <w:r w:rsidR="007A7109">
        <w:rPr>
          <w:rFonts w:cs="Arial"/>
          <w:sz w:val="24"/>
          <w:szCs w:val="24"/>
        </w:rPr>
        <w:t xml:space="preserve">to </w:t>
      </w:r>
      <w:r w:rsidR="00042115">
        <w:rPr>
          <w:rFonts w:cs="Arial"/>
          <w:sz w:val="24"/>
          <w:szCs w:val="24"/>
        </w:rPr>
        <w:t>re</w:t>
      </w:r>
      <w:r w:rsidR="007A7109">
        <w:rPr>
          <w:rFonts w:cs="Arial"/>
          <w:sz w:val="24"/>
          <w:szCs w:val="24"/>
        </w:rPr>
        <w:t>solve</w:t>
      </w:r>
      <w:r w:rsidR="00A330DB">
        <w:rPr>
          <w:rFonts w:cs="Arial" w:hint="eastAsia"/>
          <w:sz w:val="24"/>
          <w:szCs w:val="24"/>
        </w:rPr>
        <w:t xml:space="preserve"> </w:t>
      </w:r>
      <w:r w:rsidR="007A7109">
        <w:rPr>
          <w:rFonts w:cs="Arial"/>
          <w:sz w:val="24"/>
          <w:szCs w:val="24"/>
        </w:rPr>
        <w:t xml:space="preserve">such </w:t>
      </w:r>
      <w:r w:rsidR="00A330DB">
        <w:rPr>
          <w:rFonts w:cs="Arial" w:hint="eastAsia"/>
          <w:sz w:val="24"/>
          <w:szCs w:val="24"/>
        </w:rPr>
        <w:t xml:space="preserve">issues </w:t>
      </w:r>
      <w:r w:rsidR="00505728" w:rsidRPr="00561A0B">
        <w:rPr>
          <w:rFonts w:cs="Arial" w:hint="eastAsia"/>
          <w:sz w:val="24"/>
          <w:szCs w:val="24"/>
        </w:rPr>
        <w:t xml:space="preserve">is </w:t>
      </w:r>
      <w:r w:rsidR="00A330DB">
        <w:rPr>
          <w:rFonts w:cs="Arial" w:hint="eastAsia"/>
          <w:sz w:val="24"/>
          <w:szCs w:val="24"/>
        </w:rPr>
        <w:t xml:space="preserve">relatively </w:t>
      </w:r>
      <w:r w:rsidR="00505728" w:rsidRPr="00561A0B">
        <w:rPr>
          <w:rFonts w:cs="Arial" w:hint="eastAsia"/>
          <w:sz w:val="24"/>
          <w:szCs w:val="24"/>
        </w:rPr>
        <w:t xml:space="preserve">rare and </w:t>
      </w:r>
      <w:r w:rsidR="00505728" w:rsidRPr="000370B6">
        <w:rPr>
          <w:rFonts w:cs="Arial" w:hint="eastAsia"/>
          <w:sz w:val="24"/>
          <w:szCs w:val="24"/>
        </w:rPr>
        <w:t>difficult</w:t>
      </w:r>
      <w:r w:rsidR="00CB1E6A" w:rsidRPr="000370B6">
        <w:rPr>
          <w:rFonts w:cs="Arial" w:hint="eastAsia"/>
          <w:sz w:val="24"/>
          <w:szCs w:val="24"/>
        </w:rPr>
        <w:t xml:space="preserve"> in Japan</w:t>
      </w:r>
      <w:r w:rsidR="00505728" w:rsidRPr="000370B6">
        <w:rPr>
          <w:rFonts w:cs="Arial" w:hint="eastAsia"/>
          <w:sz w:val="24"/>
          <w:szCs w:val="24"/>
        </w:rPr>
        <w:t xml:space="preserve">. </w:t>
      </w:r>
      <w:r w:rsidR="005B34FF" w:rsidRPr="000370B6">
        <w:rPr>
          <w:rFonts w:cs="Arial"/>
          <w:sz w:val="24"/>
          <w:szCs w:val="24"/>
        </w:rPr>
        <w:t>F</w:t>
      </w:r>
      <w:r w:rsidR="00505728" w:rsidRPr="000370B6">
        <w:rPr>
          <w:rFonts w:cs="Arial" w:hint="eastAsia"/>
          <w:sz w:val="24"/>
          <w:szCs w:val="24"/>
        </w:rPr>
        <w:t>ind</w:t>
      </w:r>
      <w:r w:rsidR="005B34FF" w:rsidRPr="000370B6">
        <w:rPr>
          <w:rFonts w:cs="Arial"/>
          <w:sz w:val="24"/>
          <w:szCs w:val="24"/>
        </w:rPr>
        <w:t>ing</w:t>
      </w:r>
      <w:r w:rsidR="00505728" w:rsidRPr="000370B6">
        <w:rPr>
          <w:rFonts w:cs="Arial" w:hint="eastAsia"/>
          <w:sz w:val="24"/>
          <w:szCs w:val="24"/>
        </w:rPr>
        <w:t xml:space="preserve"> a </w:t>
      </w:r>
      <w:r w:rsidR="00A330DB" w:rsidRPr="000370B6">
        <w:rPr>
          <w:rFonts w:cs="Arial" w:hint="eastAsia"/>
          <w:sz w:val="24"/>
          <w:szCs w:val="24"/>
        </w:rPr>
        <w:t>trustworthy</w:t>
      </w:r>
      <w:r w:rsidR="00505728" w:rsidRPr="000370B6">
        <w:rPr>
          <w:rFonts w:cs="Arial" w:hint="eastAsia"/>
          <w:sz w:val="24"/>
          <w:szCs w:val="24"/>
        </w:rPr>
        <w:t xml:space="preserve"> lawyer is </w:t>
      </w:r>
      <w:r w:rsidR="005B34FF" w:rsidRPr="000370B6">
        <w:rPr>
          <w:rFonts w:cs="Arial"/>
          <w:sz w:val="24"/>
          <w:szCs w:val="24"/>
        </w:rPr>
        <w:t>also problematic</w:t>
      </w:r>
      <w:r w:rsidR="00505728" w:rsidRPr="000370B6">
        <w:rPr>
          <w:rFonts w:cs="Arial" w:hint="eastAsia"/>
          <w:sz w:val="24"/>
          <w:szCs w:val="24"/>
        </w:rPr>
        <w:t xml:space="preserve"> if </w:t>
      </w:r>
      <w:r w:rsidR="00125740" w:rsidRPr="000370B6">
        <w:rPr>
          <w:rFonts w:cs="Arial"/>
          <w:sz w:val="24"/>
          <w:szCs w:val="24"/>
        </w:rPr>
        <w:t>the</w:t>
      </w:r>
      <w:r w:rsidR="00125740">
        <w:rPr>
          <w:rFonts w:cs="Arial"/>
          <w:sz w:val="24"/>
          <w:szCs w:val="24"/>
        </w:rPr>
        <w:t xml:space="preserve"> survivors happen to</w:t>
      </w:r>
      <w:r w:rsidR="00125740" w:rsidRPr="00561A0B">
        <w:rPr>
          <w:rFonts w:cs="Arial" w:hint="eastAsia"/>
          <w:sz w:val="24"/>
          <w:szCs w:val="24"/>
        </w:rPr>
        <w:t xml:space="preserve"> </w:t>
      </w:r>
      <w:r w:rsidR="00505728" w:rsidRPr="00561A0B">
        <w:rPr>
          <w:rFonts w:cs="Arial" w:hint="eastAsia"/>
          <w:sz w:val="24"/>
          <w:szCs w:val="24"/>
        </w:rPr>
        <w:t xml:space="preserve">live in small cities. </w:t>
      </w:r>
      <w:r w:rsidR="00125740">
        <w:rPr>
          <w:rFonts w:cs="Arial"/>
          <w:sz w:val="24"/>
          <w:szCs w:val="24"/>
        </w:rPr>
        <w:t>Since</w:t>
      </w:r>
      <w:r w:rsidR="00C1010A" w:rsidRPr="00561A0B">
        <w:rPr>
          <w:rFonts w:cs="Arial" w:hint="eastAsia"/>
          <w:sz w:val="24"/>
          <w:szCs w:val="24"/>
        </w:rPr>
        <w:t xml:space="preserve"> </w:t>
      </w:r>
      <w:r w:rsidR="00042115">
        <w:rPr>
          <w:rFonts w:cs="Arial"/>
          <w:sz w:val="24"/>
          <w:szCs w:val="24"/>
        </w:rPr>
        <w:t xml:space="preserve">lawyers </w:t>
      </w:r>
      <w:r w:rsidR="00125740" w:rsidRPr="00561A0B">
        <w:rPr>
          <w:rFonts w:cs="Arial" w:hint="eastAsia"/>
          <w:sz w:val="24"/>
          <w:szCs w:val="24"/>
        </w:rPr>
        <w:t>in small cities and towns</w:t>
      </w:r>
      <w:r w:rsidR="00125740">
        <w:rPr>
          <w:rFonts w:cs="Arial"/>
          <w:sz w:val="24"/>
          <w:szCs w:val="24"/>
        </w:rPr>
        <w:t xml:space="preserve"> </w:t>
      </w:r>
      <w:r w:rsidR="0026369D">
        <w:rPr>
          <w:rFonts w:cs="Arial"/>
          <w:sz w:val="24"/>
          <w:szCs w:val="24"/>
        </w:rPr>
        <w:t>treat</w:t>
      </w:r>
      <w:r w:rsidR="00125740">
        <w:rPr>
          <w:rFonts w:cs="Arial"/>
          <w:sz w:val="24"/>
          <w:szCs w:val="24"/>
        </w:rPr>
        <w:t xml:space="preserve"> </w:t>
      </w:r>
      <w:r w:rsidR="00C1010A" w:rsidRPr="00561A0B">
        <w:rPr>
          <w:rFonts w:cs="Arial" w:hint="eastAsia"/>
          <w:sz w:val="24"/>
          <w:szCs w:val="24"/>
        </w:rPr>
        <w:t xml:space="preserve">big companies and schools </w:t>
      </w:r>
      <w:r w:rsidR="00125740">
        <w:rPr>
          <w:rFonts w:cs="Arial"/>
          <w:sz w:val="24"/>
          <w:szCs w:val="24"/>
        </w:rPr>
        <w:t>as</w:t>
      </w:r>
      <w:r w:rsidR="00125740" w:rsidRPr="00561A0B">
        <w:rPr>
          <w:rFonts w:cs="Arial" w:hint="eastAsia"/>
          <w:sz w:val="24"/>
          <w:szCs w:val="24"/>
        </w:rPr>
        <w:t xml:space="preserve"> </w:t>
      </w:r>
      <w:r w:rsidR="00C1010A" w:rsidRPr="00561A0B">
        <w:rPr>
          <w:rFonts w:cs="Arial" w:hint="eastAsia"/>
          <w:sz w:val="24"/>
          <w:szCs w:val="24"/>
        </w:rPr>
        <w:t>important customers</w:t>
      </w:r>
      <w:r w:rsidR="00125740">
        <w:rPr>
          <w:rFonts w:cs="Arial"/>
          <w:sz w:val="24"/>
          <w:szCs w:val="24"/>
        </w:rPr>
        <w:t>,</w:t>
      </w:r>
      <w:r w:rsidR="00C1010A" w:rsidRPr="00561A0B">
        <w:rPr>
          <w:rFonts w:cs="Arial" w:hint="eastAsia"/>
          <w:sz w:val="24"/>
          <w:szCs w:val="24"/>
        </w:rPr>
        <w:t xml:space="preserve"> few dare to help isol</w:t>
      </w:r>
      <w:r w:rsidR="00505728" w:rsidRPr="00561A0B">
        <w:rPr>
          <w:rFonts w:cs="Arial" w:hint="eastAsia"/>
          <w:sz w:val="24"/>
          <w:szCs w:val="24"/>
        </w:rPr>
        <w:t>ated small families</w:t>
      </w:r>
      <w:r w:rsidR="000370B6">
        <w:rPr>
          <w:rFonts w:cs="Arial" w:hint="eastAsia"/>
          <w:sz w:val="24"/>
          <w:szCs w:val="24"/>
        </w:rPr>
        <w:t xml:space="preserve"> who want to bring suit against them</w:t>
      </w:r>
      <w:r w:rsidR="00D225D5">
        <w:rPr>
          <w:rFonts w:cs="Arial"/>
          <w:sz w:val="24"/>
          <w:szCs w:val="24"/>
        </w:rPr>
        <w:t xml:space="preserve">. </w:t>
      </w:r>
      <w:r w:rsidR="00C1010A" w:rsidRPr="00561A0B">
        <w:rPr>
          <w:rFonts w:cs="Arial" w:hint="eastAsia"/>
          <w:sz w:val="24"/>
          <w:szCs w:val="24"/>
        </w:rPr>
        <w:t>Professional-led support groups are not helpful</w:t>
      </w:r>
      <w:r w:rsidR="00505728" w:rsidRPr="00561A0B">
        <w:rPr>
          <w:rFonts w:cs="Arial" w:hint="eastAsia"/>
          <w:sz w:val="24"/>
          <w:szCs w:val="24"/>
        </w:rPr>
        <w:t xml:space="preserve"> </w:t>
      </w:r>
      <w:r w:rsidR="004F6EE2">
        <w:rPr>
          <w:rFonts w:cs="Arial"/>
          <w:sz w:val="24"/>
          <w:szCs w:val="24"/>
        </w:rPr>
        <w:t xml:space="preserve">in dealing </w:t>
      </w:r>
      <w:r w:rsidR="00891385" w:rsidRPr="00561A0B">
        <w:rPr>
          <w:rFonts w:cs="Arial"/>
          <w:sz w:val="24"/>
          <w:szCs w:val="24"/>
        </w:rPr>
        <w:t xml:space="preserve">with </w:t>
      </w:r>
      <w:r w:rsidR="00125740">
        <w:rPr>
          <w:rFonts w:cs="Arial"/>
          <w:sz w:val="24"/>
          <w:szCs w:val="24"/>
        </w:rPr>
        <w:t>such</w:t>
      </w:r>
      <w:r w:rsidR="00125740" w:rsidRPr="00561A0B">
        <w:rPr>
          <w:rFonts w:cs="Arial"/>
          <w:sz w:val="24"/>
          <w:szCs w:val="24"/>
        </w:rPr>
        <w:t xml:space="preserve"> </w:t>
      </w:r>
      <w:r w:rsidR="00891385" w:rsidRPr="00561A0B">
        <w:rPr>
          <w:rFonts w:cs="Arial"/>
          <w:sz w:val="24"/>
          <w:szCs w:val="24"/>
        </w:rPr>
        <w:t>social and legal issues</w:t>
      </w:r>
      <w:r w:rsidR="00C1010A" w:rsidRPr="00561A0B">
        <w:rPr>
          <w:rFonts w:cs="Arial" w:hint="eastAsia"/>
          <w:sz w:val="24"/>
          <w:szCs w:val="24"/>
        </w:rPr>
        <w:t xml:space="preserve"> because </w:t>
      </w:r>
      <w:r w:rsidR="004F6EE2">
        <w:rPr>
          <w:rFonts w:cs="Arial"/>
          <w:sz w:val="24"/>
          <w:szCs w:val="24"/>
        </w:rPr>
        <w:t>the concerned professionals</w:t>
      </w:r>
      <w:r w:rsidR="004F6EE2" w:rsidRPr="00561A0B">
        <w:rPr>
          <w:rFonts w:cs="Arial" w:hint="eastAsia"/>
          <w:sz w:val="24"/>
          <w:szCs w:val="24"/>
        </w:rPr>
        <w:t xml:space="preserve"> </w:t>
      </w:r>
      <w:r w:rsidR="00C1010A" w:rsidRPr="00561A0B">
        <w:rPr>
          <w:rFonts w:cs="Arial" w:hint="eastAsia"/>
          <w:sz w:val="24"/>
          <w:szCs w:val="24"/>
        </w:rPr>
        <w:t xml:space="preserve">think that their </w:t>
      </w:r>
      <w:r w:rsidR="00891385" w:rsidRPr="00561A0B">
        <w:rPr>
          <w:rFonts w:cs="Arial"/>
          <w:sz w:val="24"/>
          <w:szCs w:val="24"/>
        </w:rPr>
        <w:t>role is restricted to “</w:t>
      </w:r>
      <w:r w:rsidR="00AE5A88">
        <w:rPr>
          <w:rFonts w:cs="Arial" w:hint="eastAsia"/>
          <w:sz w:val="24"/>
          <w:szCs w:val="24"/>
        </w:rPr>
        <w:t>psycho</w:t>
      </w:r>
      <w:r w:rsidR="00891385" w:rsidRPr="00561A0B">
        <w:rPr>
          <w:rFonts w:cs="Arial"/>
          <w:sz w:val="24"/>
          <w:szCs w:val="24"/>
        </w:rPr>
        <w:t xml:space="preserve">therapy” rather than </w:t>
      </w:r>
      <w:r w:rsidR="0034005F">
        <w:rPr>
          <w:rFonts w:cs="Arial"/>
          <w:sz w:val="24"/>
          <w:szCs w:val="24"/>
        </w:rPr>
        <w:t>providing</w:t>
      </w:r>
      <w:r w:rsidR="00891385" w:rsidRPr="00561A0B">
        <w:rPr>
          <w:rFonts w:cs="Arial"/>
          <w:sz w:val="24"/>
          <w:szCs w:val="24"/>
        </w:rPr>
        <w:t xml:space="preserve"> legal</w:t>
      </w:r>
      <w:r w:rsidR="006E1D0E" w:rsidRPr="00561A0B">
        <w:rPr>
          <w:rFonts w:cs="Arial"/>
          <w:sz w:val="24"/>
          <w:szCs w:val="24"/>
        </w:rPr>
        <w:t xml:space="preserve"> or other non-therapeutic</w:t>
      </w:r>
      <w:r w:rsidR="00891385" w:rsidRPr="00561A0B">
        <w:rPr>
          <w:rFonts w:cs="Arial"/>
          <w:sz w:val="24"/>
          <w:szCs w:val="24"/>
        </w:rPr>
        <w:t xml:space="preserve"> aid</w:t>
      </w:r>
      <w:r w:rsidR="00C1010A" w:rsidRPr="00561A0B">
        <w:rPr>
          <w:rFonts w:cs="Arial" w:hint="eastAsia"/>
          <w:sz w:val="24"/>
          <w:szCs w:val="24"/>
        </w:rPr>
        <w:t>.</w:t>
      </w:r>
    </w:p>
    <w:p w:rsidR="00957E68" w:rsidRDefault="002D7B43" w:rsidP="00265C39">
      <w:pPr>
        <w:ind w:firstLine="720"/>
        <w:rPr>
          <w:rFonts w:cs="Arial"/>
          <w:sz w:val="24"/>
          <w:szCs w:val="24"/>
        </w:rPr>
      </w:pPr>
      <w:r>
        <w:rPr>
          <w:rFonts w:cs="Arial"/>
          <w:sz w:val="24"/>
          <w:szCs w:val="24"/>
        </w:rPr>
        <w:t>Thus far, w</w:t>
      </w:r>
      <w:r>
        <w:rPr>
          <w:rFonts w:cs="Arial" w:hint="eastAsia"/>
          <w:sz w:val="24"/>
          <w:szCs w:val="24"/>
        </w:rPr>
        <w:t xml:space="preserve">e </w:t>
      </w:r>
      <w:r w:rsidR="00957E68">
        <w:rPr>
          <w:rFonts w:cs="Arial" w:hint="eastAsia"/>
          <w:sz w:val="24"/>
          <w:szCs w:val="24"/>
        </w:rPr>
        <w:t xml:space="preserve">have discussed </w:t>
      </w:r>
      <w:r w:rsidR="004F6EE2">
        <w:rPr>
          <w:rFonts w:cs="Arial"/>
          <w:sz w:val="24"/>
          <w:szCs w:val="24"/>
        </w:rPr>
        <w:t xml:space="preserve">the </w:t>
      </w:r>
      <w:r w:rsidR="00957E68">
        <w:rPr>
          <w:rFonts w:cs="Arial" w:hint="eastAsia"/>
          <w:sz w:val="24"/>
          <w:szCs w:val="24"/>
        </w:rPr>
        <w:t xml:space="preserve">differences between professional-led support groups and peer-led self-help groups. </w:t>
      </w:r>
      <w:r w:rsidR="006F3895">
        <w:rPr>
          <w:rFonts w:cs="Arial"/>
          <w:sz w:val="24"/>
          <w:szCs w:val="24"/>
        </w:rPr>
        <w:t>As</w:t>
      </w:r>
      <w:r w:rsidR="006F3895">
        <w:rPr>
          <w:rFonts w:cs="Arial" w:hint="eastAsia"/>
          <w:sz w:val="24"/>
          <w:szCs w:val="24"/>
        </w:rPr>
        <w:t xml:space="preserve"> </w:t>
      </w:r>
      <w:r w:rsidR="00957E68">
        <w:rPr>
          <w:rFonts w:cs="Arial" w:hint="eastAsia"/>
          <w:sz w:val="24"/>
          <w:szCs w:val="24"/>
        </w:rPr>
        <w:t xml:space="preserve">many professionals </w:t>
      </w:r>
      <w:r w:rsidR="006F3895">
        <w:rPr>
          <w:rFonts w:cs="Arial"/>
          <w:sz w:val="24"/>
          <w:szCs w:val="24"/>
        </w:rPr>
        <w:t>do</w:t>
      </w:r>
      <w:r w:rsidR="006F3895">
        <w:rPr>
          <w:rFonts w:cs="Arial" w:hint="eastAsia"/>
          <w:sz w:val="24"/>
          <w:szCs w:val="24"/>
        </w:rPr>
        <w:t xml:space="preserve"> </w:t>
      </w:r>
      <w:r w:rsidR="00957E68">
        <w:rPr>
          <w:rFonts w:cs="Arial" w:hint="eastAsia"/>
          <w:sz w:val="24"/>
          <w:szCs w:val="24"/>
        </w:rPr>
        <w:t xml:space="preserve">not </w:t>
      </w:r>
      <w:r w:rsidR="00D225D5">
        <w:rPr>
          <w:rFonts w:cs="Arial"/>
          <w:sz w:val="24"/>
          <w:szCs w:val="24"/>
        </w:rPr>
        <w:t xml:space="preserve">make any </w:t>
      </w:r>
      <w:r w:rsidR="00957E68">
        <w:rPr>
          <w:rFonts w:cs="Arial"/>
          <w:sz w:val="24"/>
          <w:szCs w:val="24"/>
        </w:rPr>
        <w:t>distin</w:t>
      </w:r>
      <w:r w:rsidR="00D225D5">
        <w:rPr>
          <w:rFonts w:cs="Arial"/>
          <w:sz w:val="24"/>
          <w:szCs w:val="24"/>
        </w:rPr>
        <w:t>ction</w:t>
      </w:r>
      <w:r w:rsidR="00957E68">
        <w:rPr>
          <w:rFonts w:cs="Arial" w:hint="eastAsia"/>
          <w:sz w:val="24"/>
          <w:szCs w:val="24"/>
        </w:rPr>
        <w:t xml:space="preserve"> </w:t>
      </w:r>
      <w:r w:rsidR="00D225D5">
        <w:rPr>
          <w:rFonts w:cs="Arial"/>
          <w:sz w:val="24"/>
          <w:szCs w:val="24"/>
        </w:rPr>
        <w:t xml:space="preserve">between </w:t>
      </w:r>
      <w:r w:rsidR="00957E68">
        <w:rPr>
          <w:rFonts w:cs="Arial" w:hint="eastAsia"/>
          <w:sz w:val="24"/>
          <w:szCs w:val="24"/>
        </w:rPr>
        <w:t>these two kinds of group</w:t>
      </w:r>
      <w:r w:rsidR="0080618A">
        <w:rPr>
          <w:rFonts w:cs="Arial"/>
          <w:sz w:val="24"/>
          <w:szCs w:val="24"/>
        </w:rPr>
        <w:t>s</w:t>
      </w:r>
      <w:r w:rsidR="00957E68">
        <w:rPr>
          <w:rFonts w:cs="Arial" w:hint="eastAsia"/>
          <w:sz w:val="24"/>
          <w:szCs w:val="24"/>
        </w:rPr>
        <w:t xml:space="preserve">, they have </w:t>
      </w:r>
      <w:r w:rsidR="0080618A">
        <w:rPr>
          <w:rFonts w:cs="Arial"/>
          <w:sz w:val="24"/>
          <w:szCs w:val="24"/>
        </w:rPr>
        <w:t xml:space="preserve">probably </w:t>
      </w:r>
      <w:r w:rsidR="00957E68">
        <w:rPr>
          <w:rFonts w:cs="Arial" w:hint="eastAsia"/>
          <w:sz w:val="24"/>
          <w:szCs w:val="24"/>
        </w:rPr>
        <w:t xml:space="preserve">established or facilitated support groups under the name of </w:t>
      </w:r>
      <w:r w:rsidR="00957E68">
        <w:rPr>
          <w:rFonts w:cs="Arial"/>
          <w:sz w:val="24"/>
          <w:szCs w:val="24"/>
        </w:rPr>
        <w:t>“</w:t>
      </w:r>
      <w:r w:rsidR="00957E68">
        <w:rPr>
          <w:rFonts w:cs="Arial" w:hint="eastAsia"/>
          <w:sz w:val="24"/>
          <w:szCs w:val="24"/>
        </w:rPr>
        <w:t>supporting self-help groups.</w:t>
      </w:r>
      <w:r w:rsidR="00957E68">
        <w:rPr>
          <w:rFonts w:cs="Arial"/>
          <w:sz w:val="24"/>
          <w:szCs w:val="24"/>
        </w:rPr>
        <w:t>”</w:t>
      </w:r>
      <w:r w:rsidR="00957E68">
        <w:rPr>
          <w:rFonts w:cs="Arial" w:hint="eastAsia"/>
          <w:sz w:val="24"/>
          <w:szCs w:val="24"/>
        </w:rPr>
        <w:t xml:space="preserve"> Our next question is how professionals should change their ways of supporting self-help groups if they are aware of the differences between support groups and self-help groups. To consider this, we will discuss a new type of professional</w:t>
      </w:r>
      <w:r w:rsidR="00576F04">
        <w:rPr>
          <w:rFonts w:cs="Arial"/>
          <w:sz w:val="24"/>
          <w:szCs w:val="24"/>
        </w:rPr>
        <w:t>—</w:t>
      </w:r>
      <w:r w:rsidR="00957E68">
        <w:rPr>
          <w:rFonts w:cs="Arial"/>
          <w:sz w:val="24"/>
          <w:szCs w:val="24"/>
        </w:rPr>
        <w:t>“</w:t>
      </w:r>
      <w:r w:rsidR="00957E68">
        <w:rPr>
          <w:rFonts w:cs="Arial" w:hint="eastAsia"/>
          <w:sz w:val="24"/>
          <w:szCs w:val="24"/>
        </w:rPr>
        <w:t>self-help supporters</w:t>
      </w:r>
      <w:r w:rsidR="00957E68">
        <w:rPr>
          <w:rFonts w:cs="Arial"/>
          <w:sz w:val="24"/>
          <w:szCs w:val="24"/>
        </w:rPr>
        <w:t>”</w:t>
      </w:r>
      <w:r w:rsidR="00576F04">
        <w:rPr>
          <w:rFonts w:cs="Arial"/>
          <w:sz w:val="24"/>
          <w:szCs w:val="24"/>
        </w:rPr>
        <w:t>—</w:t>
      </w:r>
      <w:r w:rsidR="00957E68">
        <w:rPr>
          <w:rFonts w:cs="Arial" w:hint="eastAsia"/>
          <w:sz w:val="24"/>
          <w:szCs w:val="24"/>
        </w:rPr>
        <w:t xml:space="preserve">in the </w:t>
      </w:r>
      <w:r w:rsidR="00C70B68">
        <w:rPr>
          <w:rFonts w:cs="Arial"/>
          <w:sz w:val="24"/>
          <w:szCs w:val="24"/>
        </w:rPr>
        <w:t xml:space="preserve">following </w:t>
      </w:r>
      <w:r w:rsidR="006F3895">
        <w:rPr>
          <w:rFonts w:cs="Arial"/>
          <w:sz w:val="24"/>
          <w:szCs w:val="24"/>
        </w:rPr>
        <w:t>section</w:t>
      </w:r>
      <w:r w:rsidR="00957E68">
        <w:rPr>
          <w:rFonts w:cs="Arial" w:hint="eastAsia"/>
          <w:sz w:val="24"/>
          <w:szCs w:val="24"/>
        </w:rPr>
        <w:t>.</w:t>
      </w:r>
    </w:p>
    <w:p w:rsidR="00D5004D" w:rsidRDefault="00D5004D" w:rsidP="00957E68">
      <w:pPr>
        <w:ind w:firstLine="240"/>
        <w:rPr>
          <w:rFonts w:cs="Arial"/>
          <w:sz w:val="24"/>
          <w:szCs w:val="24"/>
        </w:rPr>
      </w:pPr>
    </w:p>
    <w:p w:rsidR="00457F4A" w:rsidRPr="00561A0B" w:rsidRDefault="00457F4A" w:rsidP="00900BD9">
      <w:pPr>
        <w:pStyle w:val="a"/>
      </w:pPr>
      <w:r w:rsidRPr="00561A0B">
        <w:t xml:space="preserve">Self-Help </w:t>
      </w:r>
      <w:r w:rsidRPr="00561A0B">
        <w:rPr>
          <w:rFonts w:hint="eastAsia"/>
        </w:rPr>
        <w:t>Supporters and Traditional Professionals</w:t>
      </w:r>
    </w:p>
    <w:p w:rsidR="00991FBB" w:rsidRPr="00561A0B" w:rsidRDefault="00991FBB" w:rsidP="00030AEA">
      <w:pPr>
        <w:rPr>
          <w:rFonts w:cs="Arial"/>
          <w:sz w:val="24"/>
          <w:szCs w:val="24"/>
        </w:rPr>
      </w:pPr>
    </w:p>
    <w:p w:rsidR="00BA0668" w:rsidRPr="00561A0B" w:rsidRDefault="00AC4862" w:rsidP="00265C39">
      <w:pPr>
        <w:ind w:firstLine="720"/>
        <w:rPr>
          <w:sz w:val="24"/>
          <w:szCs w:val="24"/>
        </w:rPr>
      </w:pPr>
      <w:r w:rsidRPr="00561A0B">
        <w:rPr>
          <w:rFonts w:cs="Arial" w:hint="eastAsia"/>
          <w:sz w:val="24"/>
          <w:szCs w:val="24"/>
        </w:rPr>
        <w:t>As a second pillar of the discussion,</w:t>
      </w:r>
      <w:r w:rsidR="007E2204" w:rsidRPr="00561A0B">
        <w:rPr>
          <w:sz w:val="24"/>
          <w:szCs w:val="24"/>
        </w:rPr>
        <w:t xml:space="preserve"> we </w:t>
      </w:r>
      <w:r w:rsidR="000370B6">
        <w:rPr>
          <w:rFonts w:hint="eastAsia"/>
          <w:sz w:val="24"/>
          <w:szCs w:val="24"/>
        </w:rPr>
        <w:t>explain a relatively new term</w:t>
      </w:r>
      <w:r w:rsidR="007E2204" w:rsidRPr="00561A0B">
        <w:rPr>
          <w:sz w:val="24"/>
          <w:szCs w:val="24"/>
        </w:rPr>
        <w:t xml:space="preserve"> “</w:t>
      </w:r>
      <w:r w:rsidR="002F26DB">
        <w:rPr>
          <w:sz w:val="24"/>
          <w:szCs w:val="24"/>
        </w:rPr>
        <w:t>s</w:t>
      </w:r>
      <w:r w:rsidR="002F26DB" w:rsidRPr="00561A0B">
        <w:rPr>
          <w:sz w:val="24"/>
          <w:szCs w:val="24"/>
        </w:rPr>
        <w:t>elf</w:t>
      </w:r>
      <w:r w:rsidR="007E2204" w:rsidRPr="00561A0B">
        <w:rPr>
          <w:sz w:val="24"/>
          <w:szCs w:val="24"/>
        </w:rPr>
        <w:t>-</w:t>
      </w:r>
      <w:r w:rsidR="002F26DB">
        <w:rPr>
          <w:sz w:val="24"/>
          <w:szCs w:val="24"/>
        </w:rPr>
        <w:t>h</w:t>
      </w:r>
      <w:r w:rsidR="002F26DB" w:rsidRPr="00561A0B">
        <w:rPr>
          <w:sz w:val="24"/>
          <w:szCs w:val="24"/>
        </w:rPr>
        <w:t xml:space="preserve">elp </w:t>
      </w:r>
      <w:r w:rsidR="002F26DB">
        <w:rPr>
          <w:sz w:val="24"/>
          <w:szCs w:val="24"/>
        </w:rPr>
        <w:t>s</w:t>
      </w:r>
      <w:r w:rsidR="002F26DB" w:rsidRPr="00561A0B">
        <w:rPr>
          <w:sz w:val="24"/>
          <w:szCs w:val="24"/>
        </w:rPr>
        <w:t>upporter</w:t>
      </w:r>
      <w:r w:rsidR="00D225D5">
        <w:rPr>
          <w:sz w:val="24"/>
          <w:szCs w:val="24"/>
        </w:rPr>
        <w:t>,</w:t>
      </w:r>
      <w:r w:rsidR="007E2204" w:rsidRPr="00561A0B">
        <w:rPr>
          <w:sz w:val="24"/>
          <w:szCs w:val="24"/>
        </w:rPr>
        <w:t xml:space="preserve">” </w:t>
      </w:r>
      <w:r w:rsidR="00D225D5">
        <w:rPr>
          <w:sz w:val="24"/>
          <w:szCs w:val="24"/>
        </w:rPr>
        <w:t xml:space="preserve">which </w:t>
      </w:r>
      <w:r w:rsidR="0093221F">
        <w:rPr>
          <w:sz w:val="24"/>
          <w:szCs w:val="24"/>
        </w:rPr>
        <w:t>refers to a</w:t>
      </w:r>
      <w:r w:rsidR="007E2204" w:rsidRPr="00561A0B">
        <w:rPr>
          <w:sz w:val="24"/>
          <w:szCs w:val="24"/>
        </w:rPr>
        <w:t xml:space="preserve"> professional, official, or </w:t>
      </w:r>
      <w:r w:rsidR="00EA14FA">
        <w:rPr>
          <w:sz w:val="24"/>
          <w:szCs w:val="24"/>
        </w:rPr>
        <w:t>anyone</w:t>
      </w:r>
      <w:r w:rsidR="007E2204" w:rsidRPr="00561A0B">
        <w:rPr>
          <w:sz w:val="24"/>
          <w:szCs w:val="24"/>
        </w:rPr>
        <w:t xml:space="preserve"> who is not a peer of the members of a self-help group but who respects the autonomy and integrity of the group </w:t>
      </w:r>
      <w:r w:rsidR="0093221F">
        <w:rPr>
          <w:sz w:val="24"/>
          <w:szCs w:val="24"/>
        </w:rPr>
        <w:t>and</w:t>
      </w:r>
      <w:r w:rsidR="0093221F" w:rsidRPr="00561A0B">
        <w:rPr>
          <w:sz w:val="24"/>
          <w:szCs w:val="24"/>
        </w:rPr>
        <w:t xml:space="preserve"> </w:t>
      </w:r>
      <w:r w:rsidR="00145E82">
        <w:rPr>
          <w:sz w:val="24"/>
          <w:szCs w:val="24"/>
        </w:rPr>
        <w:t>works</w:t>
      </w:r>
      <w:r w:rsidR="00145E82" w:rsidRPr="00561A0B">
        <w:rPr>
          <w:sz w:val="24"/>
          <w:szCs w:val="24"/>
        </w:rPr>
        <w:t xml:space="preserve"> </w:t>
      </w:r>
      <w:r w:rsidR="007E2204" w:rsidRPr="00561A0B">
        <w:rPr>
          <w:sz w:val="24"/>
          <w:szCs w:val="24"/>
        </w:rPr>
        <w:t xml:space="preserve">as the members wish. </w:t>
      </w:r>
      <w:r w:rsidR="001837E5">
        <w:rPr>
          <w:sz w:val="24"/>
          <w:szCs w:val="24"/>
        </w:rPr>
        <w:t>T</w:t>
      </w:r>
      <w:r w:rsidR="007E2204" w:rsidRPr="00561A0B">
        <w:rPr>
          <w:sz w:val="24"/>
          <w:szCs w:val="24"/>
        </w:rPr>
        <w:t xml:space="preserve">he </w:t>
      </w:r>
      <w:r w:rsidR="001837E5">
        <w:rPr>
          <w:sz w:val="24"/>
          <w:szCs w:val="24"/>
        </w:rPr>
        <w:t xml:space="preserve">literature on </w:t>
      </w:r>
      <w:r w:rsidR="007E2204" w:rsidRPr="00561A0B">
        <w:rPr>
          <w:sz w:val="24"/>
          <w:szCs w:val="24"/>
        </w:rPr>
        <w:t>self-help group</w:t>
      </w:r>
      <w:r w:rsidR="001837E5">
        <w:rPr>
          <w:sz w:val="24"/>
          <w:szCs w:val="24"/>
        </w:rPr>
        <w:t>s</w:t>
      </w:r>
      <w:r w:rsidR="007E2204" w:rsidRPr="00561A0B">
        <w:rPr>
          <w:sz w:val="24"/>
          <w:szCs w:val="24"/>
        </w:rPr>
        <w:t xml:space="preserve"> </w:t>
      </w:r>
      <w:r w:rsidR="001837E5">
        <w:rPr>
          <w:sz w:val="24"/>
          <w:szCs w:val="24"/>
        </w:rPr>
        <w:t>demonstrates</w:t>
      </w:r>
      <w:r w:rsidR="0093221F">
        <w:rPr>
          <w:sz w:val="24"/>
          <w:szCs w:val="24"/>
        </w:rPr>
        <w:t xml:space="preserve"> that </w:t>
      </w:r>
      <w:r w:rsidR="007E2204" w:rsidRPr="00561A0B">
        <w:rPr>
          <w:sz w:val="24"/>
          <w:szCs w:val="24"/>
        </w:rPr>
        <w:t xml:space="preserve">some professionals </w:t>
      </w:r>
      <w:r w:rsidR="0093221F">
        <w:rPr>
          <w:sz w:val="24"/>
          <w:szCs w:val="24"/>
        </w:rPr>
        <w:t>respect</w:t>
      </w:r>
      <w:r w:rsidR="007E2204" w:rsidRPr="00561A0B">
        <w:rPr>
          <w:sz w:val="24"/>
          <w:szCs w:val="24"/>
        </w:rPr>
        <w:t xml:space="preserve"> a </w:t>
      </w:r>
      <w:r w:rsidR="007E2204" w:rsidRPr="00561A0B">
        <w:rPr>
          <w:sz w:val="24"/>
          <w:szCs w:val="24"/>
        </w:rPr>
        <w:lastRenderedPageBreak/>
        <w:t xml:space="preserve">self-help group’s capacity to make their own decisions and assist the group if and when </w:t>
      </w:r>
      <w:r w:rsidR="00ED3911">
        <w:rPr>
          <w:sz w:val="24"/>
          <w:szCs w:val="24"/>
        </w:rPr>
        <w:t xml:space="preserve">requested to do so by </w:t>
      </w:r>
      <w:r w:rsidR="007E2204" w:rsidRPr="00561A0B">
        <w:rPr>
          <w:sz w:val="24"/>
          <w:szCs w:val="24"/>
        </w:rPr>
        <w:t>the group (</w:t>
      </w:r>
      <w:r w:rsidR="00407409" w:rsidRPr="00561A0B">
        <w:rPr>
          <w:sz w:val="24"/>
          <w:szCs w:val="24"/>
        </w:rPr>
        <w:t>Borkman</w:t>
      </w:r>
      <w:r w:rsidR="00407409" w:rsidRPr="00561A0B">
        <w:rPr>
          <w:rFonts w:hint="eastAsia"/>
          <w:sz w:val="24"/>
          <w:szCs w:val="24"/>
        </w:rPr>
        <w:t xml:space="preserve">, </w:t>
      </w:r>
      <w:r w:rsidR="00407409" w:rsidRPr="00561A0B">
        <w:rPr>
          <w:sz w:val="24"/>
          <w:szCs w:val="24"/>
        </w:rPr>
        <w:t>1999</w:t>
      </w:r>
      <w:r w:rsidR="00407409" w:rsidRPr="00561A0B">
        <w:rPr>
          <w:rFonts w:hint="eastAsia"/>
          <w:sz w:val="24"/>
          <w:szCs w:val="24"/>
        </w:rPr>
        <w:t xml:space="preserve">; </w:t>
      </w:r>
      <w:r w:rsidR="007E2204" w:rsidRPr="00561A0B">
        <w:rPr>
          <w:sz w:val="24"/>
          <w:szCs w:val="24"/>
        </w:rPr>
        <w:t>Farquharson</w:t>
      </w:r>
      <w:r w:rsidR="00407409" w:rsidRPr="00561A0B">
        <w:rPr>
          <w:rFonts w:hint="eastAsia"/>
          <w:sz w:val="24"/>
          <w:szCs w:val="24"/>
        </w:rPr>
        <w:t>,</w:t>
      </w:r>
      <w:r w:rsidR="00471468" w:rsidRPr="00561A0B">
        <w:rPr>
          <w:rFonts w:hint="eastAsia"/>
          <w:sz w:val="24"/>
          <w:szCs w:val="24"/>
        </w:rPr>
        <w:t xml:space="preserve"> </w:t>
      </w:r>
      <w:r w:rsidR="007E2204" w:rsidRPr="00561A0B">
        <w:rPr>
          <w:sz w:val="24"/>
          <w:szCs w:val="24"/>
        </w:rPr>
        <w:t>1995</w:t>
      </w:r>
      <w:r w:rsidR="00407409" w:rsidRPr="00561A0B">
        <w:rPr>
          <w:rFonts w:hint="eastAsia"/>
          <w:sz w:val="24"/>
          <w:szCs w:val="24"/>
        </w:rPr>
        <w:t xml:space="preserve">; </w:t>
      </w:r>
      <w:r w:rsidR="007E2204" w:rsidRPr="00561A0B">
        <w:rPr>
          <w:sz w:val="24"/>
          <w:szCs w:val="24"/>
        </w:rPr>
        <w:t>Wilson</w:t>
      </w:r>
      <w:r w:rsidR="00407409" w:rsidRPr="00561A0B">
        <w:rPr>
          <w:rFonts w:hint="eastAsia"/>
          <w:sz w:val="24"/>
          <w:szCs w:val="24"/>
        </w:rPr>
        <w:t>,</w:t>
      </w:r>
      <w:r w:rsidR="00471468" w:rsidRPr="00561A0B">
        <w:rPr>
          <w:rFonts w:hint="eastAsia"/>
          <w:sz w:val="24"/>
          <w:szCs w:val="24"/>
        </w:rPr>
        <w:t xml:space="preserve"> </w:t>
      </w:r>
      <w:r w:rsidR="007E2204" w:rsidRPr="00561A0B">
        <w:rPr>
          <w:sz w:val="24"/>
          <w:szCs w:val="24"/>
        </w:rPr>
        <w:t>1995)</w:t>
      </w:r>
      <w:r w:rsidR="002971E8">
        <w:rPr>
          <w:sz w:val="24"/>
          <w:szCs w:val="24"/>
        </w:rPr>
        <w:t>.</w:t>
      </w:r>
      <w:r w:rsidR="007E2204" w:rsidRPr="00561A0B">
        <w:rPr>
          <w:sz w:val="24"/>
          <w:szCs w:val="24"/>
        </w:rPr>
        <w:t xml:space="preserve"> </w:t>
      </w:r>
      <w:r w:rsidR="002971E8">
        <w:rPr>
          <w:sz w:val="24"/>
          <w:szCs w:val="24"/>
        </w:rPr>
        <w:t xml:space="preserve">However, </w:t>
      </w:r>
      <w:r w:rsidR="00927AA6">
        <w:rPr>
          <w:sz w:val="24"/>
          <w:szCs w:val="24"/>
        </w:rPr>
        <w:t xml:space="preserve">in general, </w:t>
      </w:r>
      <w:r w:rsidR="002971E8">
        <w:rPr>
          <w:sz w:val="24"/>
          <w:szCs w:val="24"/>
        </w:rPr>
        <w:t xml:space="preserve">scholars have not agreed upon a </w:t>
      </w:r>
      <w:r w:rsidR="007E2204" w:rsidRPr="00561A0B">
        <w:rPr>
          <w:sz w:val="24"/>
          <w:szCs w:val="24"/>
        </w:rPr>
        <w:t xml:space="preserve">term or name for </w:t>
      </w:r>
      <w:r w:rsidR="002971E8">
        <w:rPr>
          <w:sz w:val="24"/>
          <w:szCs w:val="24"/>
        </w:rPr>
        <w:t>such people</w:t>
      </w:r>
      <w:r w:rsidR="007E2204" w:rsidRPr="00561A0B">
        <w:rPr>
          <w:sz w:val="24"/>
          <w:szCs w:val="24"/>
        </w:rPr>
        <w:t xml:space="preserve">. </w:t>
      </w:r>
    </w:p>
    <w:p w:rsidR="00EE3CBE" w:rsidRPr="00BF0A34" w:rsidRDefault="00EE3CBE" w:rsidP="00265C39">
      <w:pPr>
        <w:ind w:firstLine="720"/>
        <w:rPr>
          <w:sz w:val="24"/>
          <w:szCs w:val="24"/>
        </w:rPr>
      </w:pPr>
      <w:r w:rsidRPr="00952DA0">
        <w:rPr>
          <w:sz w:val="24"/>
          <w:szCs w:val="24"/>
        </w:rPr>
        <w:t xml:space="preserve">Borkman learned about self-help supporters </w:t>
      </w:r>
      <w:r w:rsidR="0093221F" w:rsidRPr="00952DA0">
        <w:rPr>
          <w:sz w:val="24"/>
          <w:szCs w:val="24"/>
        </w:rPr>
        <w:t xml:space="preserve">through </w:t>
      </w:r>
      <w:r w:rsidRPr="00952DA0">
        <w:rPr>
          <w:sz w:val="24"/>
          <w:szCs w:val="24"/>
        </w:rPr>
        <w:t>her first</w:t>
      </w:r>
      <w:r w:rsidRPr="00BF0A34">
        <w:rPr>
          <w:sz w:val="24"/>
          <w:szCs w:val="24"/>
        </w:rPr>
        <w:t xml:space="preserve"> research</w:t>
      </w:r>
      <w:r w:rsidR="0093221F">
        <w:rPr>
          <w:sz w:val="24"/>
          <w:szCs w:val="24"/>
        </w:rPr>
        <w:t>,</w:t>
      </w:r>
      <w:r w:rsidRPr="00BF0A34">
        <w:rPr>
          <w:sz w:val="24"/>
          <w:szCs w:val="24"/>
        </w:rPr>
        <w:t xml:space="preserve"> in </w:t>
      </w:r>
      <w:r w:rsidR="000E73E3">
        <w:rPr>
          <w:rFonts w:hint="eastAsia"/>
          <w:sz w:val="24"/>
          <w:szCs w:val="24"/>
        </w:rPr>
        <w:t xml:space="preserve">the </w:t>
      </w:r>
      <w:r w:rsidRPr="00BF0A34">
        <w:rPr>
          <w:sz w:val="24"/>
          <w:szCs w:val="24"/>
        </w:rPr>
        <w:t>1970</w:t>
      </w:r>
      <w:r w:rsidR="000E73E3">
        <w:rPr>
          <w:rFonts w:hint="eastAsia"/>
          <w:sz w:val="24"/>
          <w:szCs w:val="24"/>
        </w:rPr>
        <w:t>s</w:t>
      </w:r>
      <w:r w:rsidR="0093221F">
        <w:rPr>
          <w:sz w:val="24"/>
          <w:szCs w:val="24"/>
        </w:rPr>
        <w:t xml:space="preserve">, on </w:t>
      </w:r>
      <w:r w:rsidRPr="00BF0A34">
        <w:rPr>
          <w:sz w:val="24"/>
          <w:szCs w:val="24"/>
        </w:rPr>
        <w:t>a self-help group for people who stutter.</w:t>
      </w:r>
      <w:r w:rsidR="00BF0A34">
        <w:rPr>
          <w:rFonts w:hint="eastAsia"/>
          <w:sz w:val="24"/>
          <w:szCs w:val="24"/>
        </w:rPr>
        <w:t xml:space="preserve"> </w:t>
      </w:r>
      <w:r w:rsidRPr="00BF0A34">
        <w:rPr>
          <w:sz w:val="24"/>
          <w:szCs w:val="24"/>
        </w:rPr>
        <w:t xml:space="preserve">A speech therapist helped </w:t>
      </w:r>
      <w:r w:rsidR="007D6F48">
        <w:rPr>
          <w:sz w:val="24"/>
          <w:szCs w:val="24"/>
        </w:rPr>
        <w:t xml:space="preserve">initiate </w:t>
      </w:r>
      <w:r w:rsidRPr="00BF0A34">
        <w:rPr>
          <w:sz w:val="24"/>
          <w:szCs w:val="24"/>
        </w:rPr>
        <w:t>the group</w:t>
      </w:r>
      <w:r w:rsidR="0093221F">
        <w:rPr>
          <w:sz w:val="24"/>
          <w:szCs w:val="24"/>
        </w:rPr>
        <w:t xml:space="preserve">. </w:t>
      </w:r>
      <w:r w:rsidR="007D6F48">
        <w:rPr>
          <w:sz w:val="24"/>
          <w:szCs w:val="24"/>
        </w:rPr>
        <w:t>H</w:t>
      </w:r>
      <w:r w:rsidRPr="00BF0A34">
        <w:rPr>
          <w:sz w:val="24"/>
          <w:szCs w:val="24"/>
        </w:rPr>
        <w:t xml:space="preserve">is private speech therapy </w:t>
      </w:r>
      <w:r w:rsidR="007D6F48">
        <w:rPr>
          <w:sz w:val="24"/>
          <w:szCs w:val="24"/>
        </w:rPr>
        <w:t xml:space="preserve">clients </w:t>
      </w:r>
      <w:r w:rsidRPr="00BF0A34">
        <w:rPr>
          <w:sz w:val="24"/>
          <w:szCs w:val="24"/>
        </w:rPr>
        <w:t>became the first group members</w:t>
      </w:r>
      <w:r w:rsidR="0093221F">
        <w:rPr>
          <w:sz w:val="24"/>
          <w:szCs w:val="24"/>
        </w:rPr>
        <w:t>.</w:t>
      </w:r>
      <w:r w:rsidRPr="00BF0A34">
        <w:rPr>
          <w:sz w:val="24"/>
          <w:szCs w:val="24"/>
        </w:rPr>
        <w:t xml:space="preserve"> </w:t>
      </w:r>
      <w:r w:rsidR="0093221F">
        <w:rPr>
          <w:sz w:val="24"/>
          <w:szCs w:val="24"/>
        </w:rPr>
        <w:t>H</w:t>
      </w:r>
      <w:r w:rsidRPr="00BF0A34">
        <w:rPr>
          <w:sz w:val="24"/>
          <w:szCs w:val="24"/>
        </w:rPr>
        <w:t>e obtained space for them in a university building</w:t>
      </w:r>
      <w:r w:rsidR="009861E0">
        <w:rPr>
          <w:sz w:val="24"/>
          <w:szCs w:val="24"/>
        </w:rPr>
        <w:t>,</w:t>
      </w:r>
      <w:r w:rsidRPr="00BF0A34">
        <w:rPr>
          <w:sz w:val="24"/>
          <w:szCs w:val="24"/>
        </w:rPr>
        <w:t xml:space="preserve"> helped them</w:t>
      </w:r>
      <w:r w:rsidR="00D967CF" w:rsidRPr="00BF0A34">
        <w:rPr>
          <w:sz w:val="24"/>
          <w:szCs w:val="24"/>
        </w:rPr>
        <w:t xml:space="preserve"> advertise to gain more members</w:t>
      </w:r>
      <w:r w:rsidR="009861E0">
        <w:rPr>
          <w:sz w:val="24"/>
          <w:szCs w:val="24"/>
        </w:rPr>
        <w:t>,</w:t>
      </w:r>
      <w:r w:rsidRPr="00BF0A34">
        <w:rPr>
          <w:sz w:val="24"/>
          <w:szCs w:val="24"/>
        </w:rPr>
        <w:t xml:space="preserve"> and suggested speaking activities </w:t>
      </w:r>
      <w:r w:rsidR="0093221F">
        <w:rPr>
          <w:sz w:val="24"/>
          <w:szCs w:val="24"/>
        </w:rPr>
        <w:t xml:space="preserve">that </w:t>
      </w:r>
      <w:r w:rsidRPr="00BF0A34">
        <w:rPr>
          <w:sz w:val="24"/>
          <w:szCs w:val="24"/>
        </w:rPr>
        <w:t xml:space="preserve">they could </w:t>
      </w:r>
      <w:r w:rsidR="0093221F">
        <w:rPr>
          <w:sz w:val="24"/>
          <w:szCs w:val="24"/>
        </w:rPr>
        <w:t>share with</w:t>
      </w:r>
      <w:r w:rsidR="0093221F" w:rsidRPr="00BF0A34">
        <w:rPr>
          <w:sz w:val="24"/>
          <w:szCs w:val="24"/>
        </w:rPr>
        <w:t xml:space="preserve"> </w:t>
      </w:r>
      <w:r w:rsidRPr="00BF0A34">
        <w:rPr>
          <w:sz w:val="24"/>
          <w:szCs w:val="24"/>
        </w:rPr>
        <w:t>the public.</w:t>
      </w:r>
      <w:r w:rsidR="00BF0A34">
        <w:rPr>
          <w:rFonts w:hint="eastAsia"/>
          <w:sz w:val="24"/>
          <w:szCs w:val="24"/>
        </w:rPr>
        <w:t xml:space="preserve"> </w:t>
      </w:r>
      <w:r w:rsidRPr="00BF0A34">
        <w:rPr>
          <w:sz w:val="24"/>
          <w:szCs w:val="24"/>
        </w:rPr>
        <w:t>When the group was on a solid foundation, the therapist withdrew, stopped attending their meetings, and only gave suggestions when the group requested advice.</w:t>
      </w:r>
      <w:r w:rsidR="00BF0A34">
        <w:rPr>
          <w:rFonts w:hint="eastAsia"/>
          <w:sz w:val="24"/>
          <w:szCs w:val="24"/>
        </w:rPr>
        <w:t xml:space="preserve"> </w:t>
      </w:r>
      <w:r w:rsidRPr="00BF0A34">
        <w:rPr>
          <w:sz w:val="24"/>
          <w:szCs w:val="24"/>
        </w:rPr>
        <w:t xml:space="preserve">A second </w:t>
      </w:r>
      <w:r w:rsidR="009132D9" w:rsidRPr="00BF0A34">
        <w:rPr>
          <w:sz w:val="24"/>
          <w:szCs w:val="24"/>
        </w:rPr>
        <w:t>self-help supporter</w:t>
      </w:r>
      <w:r w:rsidRPr="00BF0A34">
        <w:rPr>
          <w:sz w:val="24"/>
          <w:szCs w:val="24"/>
        </w:rPr>
        <w:t xml:space="preserve"> that Borkman </w:t>
      </w:r>
      <w:r w:rsidR="009132D9">
        <w:rPr>
          <w:sz w:val="24"/>
          <w:szCs w:val="24"/>
        </w:rPr>
        <w:t>met</w:t>
      </w:r>
      <w:r w:rsidRPr="00BF0A34">
        <w:rPr>
          <w:sz w:val="24"/>
          <w:szCs w:val="24"/>
        </w:rPr>
        <w:t xml:space="preserve"> was the </w:t>
      </w:r>
      <w:r w:rsidR="0093221F">
        <w:rPr>
          <w:sz w:val="24"/>
          <w:szCs w:val="24"/>
        </w:rPr>
        <w:t>d</w:t>
      </w:r>
      <w:r w:rsidRPr="00BF0A34">
        <w:rPr>
          <w:sz w:val="24"/>
          <w:szCs w:val="24"/>
        </w:rPr>
        <w:t xml:space="preserve">irector of a </w:t>
      </w:r>
      <w:r w:rsidR="0093221F">
        <w:rPr>
          <w:sz w:val="24"/>
          <w:szCs w:val="24"/>
        </w:rPr>
        <w:t>s</w:t>
      </w:r>
      <w:r w:rsidRPr="00BF0A34">
        <w:rPr>
          <w:sz w:val="24"/>
          <w:szCs w:val="24"/>
        </w:rPr>
        <w:t>elf-</w:t>
      </w:r>
      <w:r w:rsidR="0093221F">
        <w:rPr>
          <w:sz w:val="24"/>
          <w:szCs w:val="24"/>
        </w:rPr>
        <w:t>h</w:t>
      </w:r>
      <w:r w:rsidRPr="00BF0A34">
        <w:rPr>
          <w:sz w:val="24"/>
          <w:szCs w:val="24"/>
        </w:rPr>
        <w:t xml:space="preserve">elp </w:t>
      </w:r>
      <w:r w:rsidR="0093221F">
        <w:rPr>
          <w:sz w:val="24"/>
          <w:szCs w:val="24"/>
        </w:rPr>
        <w:t>c</w:t>
      </w:r>
      <w:r w:rsidRPr="00BF0A34">
        <w:rPr>
          <w:sz w:val="24"/>
          <w:szCs w:val="24"/>
        </w:rPr>
        <w:t>learinghouse or resource center in the northeast US in the 1980s.</w:t>
      </w:r>
      <w:r w:rsidR="00BF0A34">
        <w:rPr>
          <w:rFonts w:hint="eastAsia"/>
          <w:sz w:val="24"/>
          <w:szCs w:val="24"/>
        </w:rPr>
        <w:t xml:space="preserve"> </w:t>
      </w:r>
      <w:r w:rsidRPr="00BF0A34">
        <w:rPr>
          <w:sz w:val="24"/>
          <w:szCs w:val="24"/>
        </w:rPr>
        <w:t xml:space="preserve">Borkman </w:t>
      </w:r>
      <w:r w:rsidRPr="00226056">
        <w:rPr>
          <w:sz w:val="24"/>
          <w:szCs w:val="24"/>
        </w:rPr>
        <w:t>asked her how she happen</w:t>
      </w:r>
      <w:r w:rsidR="0093221F" w:rsidRPr="00226056">
        <w:rPr>
          <w:sz w:val="24"/>
          <w:szCs w:val="24"/>
        </w:rPr>
        <w:t>ed</w:t>
      </w:r>
      <w:r w:rsidRPr="00226056">
        <w:rPr>
          <w:sz w:val="24"/>
          <w:szCs w:val="24"/>
        </w:rPr>
        <w:t xml:space="preserve"> to get involved </w:t>
      </w:r>
      <w:r w:rsidR="00876939" w:rsidRPr="00226056">
        <w:rPr>
          <w:sz w:val="24"/>
          <w:szCs w:val="24"/>
        </w:rPr>
        <w:t xml:space="preserve">in </w:t>
      </w:r>
      <w:r w:rsidRPr="00226056">
        <w:rPr>
          <w:sz w:val="24"/>
          <w:szCs w:val="24"/>
        </w:rPr>
        <w:t>developing and directing the</w:t>
      </w:r>
      <w:r w:rsidRPr="00BF0A34">
        <w:rPr>
          <w:sz w:val="24"/>
          <w:szCs w:val="24"/>
        </w:rPr>
        <w:t xml:space="preserve"> resource center.</w:t>
      </w:r>
      <w:r w:rsidR="00BF0A34">
        <w:rPr>
          <w:rFonts w:hint="eastAsia"/>
          <w:sz w:val="24"/>
          <w:szCs w:val="24"/>
        </w:rPr>
        <w:t xml:space="preserve"> </w:t>
      </w:r>
      <w:r w:rsidRPr="00BF0A34">
        <w:rPr>
          <w:sz w:val="24"/>
          <w:szCs w:val="24"/>
        </w:rPr>
        <w:t xml:space="preserve">The </w:t>
      </w:r>
      <w:r w:rsidR="0093221F">
        <w:rPr>
          <w:sz w:val="24"/>
          <w:szCs w:val="24"/>
        </w:rPr>
        <w:t>d</w:t>
      </w:r>
      <w:r w:rsidRPr="00BF0A34">
        <w:rPr>
          <w:sz w:val="24"/>
          <w:szCs w:val="24"/>
        </w:rPr>
        <w:t xml:space="preserve">irector, a social worker, replied that she had been running a therapy group for women on welfare to help them become </w:t>
      </w:r>
      <w:r w:rsidR="00177B7A" w:rsidRPr="00BF0A34">
        <w:rPr>
          <w:sz w:val="24"/>
          <w:szCs w:val="24"/>
        </w:rPr>
        <w:t>employ</w:t>
      </w:r>
      <w:r w:rsidR="00177B7A">
        <w:rPr>
          <w:sz w:val="24"/>
          <w:szCs w:val="24"/>
        </w:rPr>
        <w:t>ed</w:t>
      </w:r>
      <w:r w:rsidR="00177B7A" w:rsidRPr="00BF0A34">
        <w:rPr>
          <w:sz w:val="24"/>
          <w:szCs w:val="24"/>
        </w:rPr>
        <w:t xml:space="preserve"> </w:t>
      </w:r>
      <w:r w:rsidRPr="00BF0A34">
        <w:rPr>
          <w:sz w:val="24"/>
          <w:szCs w:val="24"/>
        </w:rPr>
        <w:t xml:space="preserve">and financially </w:t>
      </w:r>
      <w:r w:rsidR="00177B7A">
        <w:rPr>
          <w:sz w:val="24"/>
          <w:szCs w:val="24"/>
        </w:rPr>
        <w:t>independent</w:t>
      </w:r>
      <w:r w:rsidRPr="00BF0A34">
        <w:rPr>
          <w:sz w:val="24"/>
          <w:szCs w:val="24"/>
        </w:rPr>
        <w:t>. Over time</w:t>
      </w:r>
      <w:r w:rsidR="0093221F">
        <w:rPr>
          <w:sz w:val="24"/>
          <w:szCs w:val="24"/>
        </w:rPr>
        <w:t>,</w:t>
      </w:r>
      <w:r w:rsidRPr="00BF0A34">
        <w:rPr>
          <w:sz w:val="24"/>
          <w:szCs w:val="24"/>
        </w:rPr>
        <w:t xml:space="preserve"> the women in her group became depressed and discouraged</w:t>
      </w:r>
      <w:r w:rsidR="0093221F">
        <w:rPr>
          <w:sz w:val="24"/>
          <w:szCs w:val="24"/>
        </w:rPr>
        <w:t>,</w:t>
      </w:r>
      <w:r w:rsidRPr="00BF0A34">
        <w:rPr>
          <w:sz w:val="24"/>
          <w:szCs w:val="24"/>
        </w:rPr>
        <w:t xml:space="preserve"> and showed </w:t>
      </w:r>
      <w:r w:rsidR="000228F6">
        <w:rPr>
          <w:sz w:val="24"/>
          <w:szCs w:val="24"/>
        </w:rPr>
        <w:t xml:space="preserve">an increasing number of </w:t>
      </w:r>
      <w:r w:rsidRPr="00BF0A34">
        <w:rPr>
          <w:sz w:val="24"/>
          <w:szCs w:val="24"/>
        </w:rPr>
        <w:t>symptoms of mental problems.</w:t>
      </w:r>
      <w:r w:rsidR="00BF0A34">
        <w:rPr>
          <w:rFonts w:hint="eastAsia"/>
          <w:sz w:val="24"/>
          <w:szCs w:val="24"/>
        </w:rPr>
        <w:t xml:space="preserve"> </w:t>
      </w:r>
      <w:r w:rsidRPr="00BF0A34">
        <w:rPr>
          <w:sz w:val="24"/>
          <w:szCs w:val="24"/>
        </w:rPr>
        <w:t>Meanwhile, the social worker became aware of a nearby self-help group for women on welfare.</w:t>
      </w:r>
      <w:r w:rsidR="00BF0A34">
        <w:rPr>
          <w:rFonts w:hint="eastAsia"/>
          <w:sz w:val="24"/>
          <w:szCs w:val="24"/>
        </w:rPr>
        <w:t xml:space="preserve"> </w:t>
      </w:r>
      <w:r w:rsidRPr="00BF0A34">
        <w:rPr>
          <w:sz w:val="24"/>
          <w:szCs w:val="24"/>
        </w:rPr>
        <w:t>She saw them become empowered by taking part</w:t>
      </w:r>
      <w:r w:rsidR="0093221F">
        <w:rPr>
          <w:sz w:val="24"/>
          <w:szCs w:val="24"/>
        </w:rPr>
        <w:t>-</w:t>
      </w:r>
      <w:r w:rsidRPr="00BF0A34">
        <w:rPr>
          <w:sz w:val="24"/>
          <w:szCs w:val="24"/>
        </w:rPr>
        <w:t>time jobs and classes</w:t>
      </w:r>
      <w:r w:rsidR="0093221F">
        <w:rPr>
          <w:sz w:val="24"/>
          <w:szCs w:val="24"/>
        </w:rPr>
        <w:t>,</w:t>
      </w:r>
      <w:r w:rsidRPr="00BF0A34">
        <w:rPr>
          <w:sz w:val="24"/>
          <w:szCs w:val="24"/>
        </w:rPr>
        <w:t xml:space="preserve"> gain</w:t>
      </w:r>
      <w:r w:rsidR="0093221F">
        <w:rPr>
          <w:sz w:val="24"/>
          <w:szCs w:val="24"/>
        </w:rPr>
        <w:t>ing</w:t>
      </w:r>
      <w:r w:rsidRPr="00BF0A34">
        <w:rPr>
          <w:sz w:val="24"/>
          <w:szCs w:val="24"/>
        </w:rPr>
        <w:t xml:space="preserve"> skills and experience</w:t>
      </w:r>
      <w:r w:rsidR="0093221F">
        <w:rPr>
          <w:sz w:val="24"/>
          <w:szCs w:val="24"/>
        </w:rPr>
        <w:t>,</w:t>
      </w:r>
      <w:r w:rsidR="00BF0A34">
        <w:rPr>
          <w:rFonts w:hint="eastAsia"/>
          <w:sz w:val="24"/>
          <w:szCs w:val="24"/>
        </w:rPr>
        <w:t xml:space="preserve"> </w:t>
      </w:r>
      <w:r w:rsidRPr="00BF0A34">
        <w:rPr>
          <w:sz w:val="24"/>
          <w:szCs w:val="24"/>
        </w:rPr>
        <w:t>and becom</w:t>
      </w:r>
      <w:r w:rsidR="0093221F">
        <w:rPr>
          <w:sz w:val="24"/>
          <w:szCs w:val="24"/>
        </w:rPr>
        <w:t>ing</w:t>
      </w:r>
      <w:r w:rsidRPr="00BF0A34">
        <w:rPr>
          <w:sz w:val="24"/>
          <w:szCs w:val="24"/>
        </w:rPr>
        <w:t xml:space="preserve"> more hopeful and confident with each other’s encouragement.</w:t>
      </w:r>
      <w:r w:rsidR="00BF0A34">
        <w:rPr>
          <w:rFonts w:hint="eastAsia"/>
          <w:sz w:val="24"/>
          <w:szCs w:val="24"/>
        </w:rPr>
        <w:t xml:space="preserve"> </w:t>
      </w:r>
      <w:r w:rsidR="00624C2C">
        <w:rPr>
          <w:sz w:val="24"/>
          <w:szCs w:val="24"/>
        </w:rPr>
        <w:t>This prompted t</w:t>
      </w:r>
      <w:r w:rsidR="00624C2C" w:rsidRPr="00BF0A34">
        <w:rPr>
          <w:sz w:val="24"/>
          <w:szCs w:val="24"/>
        </w:rPr>
        <w:t>h</w:t>
      </w:r>
      <w:r w:rsidR="00624C2C">
        <w:rPr>
          <w:sz w:val="24"/>
          <w:szCs w:val="24"/>
        </w:rPr>
        <w:t>e</w:t>
      </w:r>
      <w:r w:rsidR="00624C2C" w:rsidRPr="00BF0A34">
        <w:rPr>
          <w:sz w:val="24"/>
          <w:szCs w:val="24"/>
        </w:rPr>
        <w:t xml:space="preserve"> </w:t>
      </w:r>
      <w:r w:rsidR="00624C2C">
        <w:rPr>
          <w:sz w:val="24"/>
          <w:szCs w:val="24"/>
        </w:rPr>
        <w:t>director</w:t>
      </w:r>
      <w:r w:rsidRPr="00BF0A34">
        <w:rPr>
          <w:sz w:val="24"/>
          <w:szCs w:val="24"/>
        </w:rPr>
        <w:t xml:space="preserve"> </w:t>
      </w:r>
      <w:r w:rsidR="00624C2C">
        <w:rPr>
          <w:sz w:val="24"/>
          <w:szCs w:val="24"/>
        </w:rPr>
        <w:t xml:space="preserve">to </w:t>
      </w:r>
      <w:r w:rsidRPr="00BF0A34">
        <w:rPr>
          <w:sz w:val="24"/>
          <w:szCs w:val="24"/>
        </w:rPr>
        <w:t xml:space="preserve">quit her job as a therapist and </w:t>
      </w:r>
      <w:r w:rsidR="00624C2C" w:rsidRPr="00BF0A34">
        <w:rPr>
          <w:sz w:val="24"/>
          <w:szCs w:val="24"/>
        </w:rPr>
        <w:t xml:space="preserve">work </w:t>
      </w:r>
      <w:r w:rsidRPr="00BF0A34">
        <w:rPr>
          <w:sz w:val="24"/>
          <w:szCs w:val="24"/>
        </w:rPr>
        <w:t xml:space="preserve">through the self-help clearinghouse as an ally assisting self-help members and their groups. </w:t>
      </w:r>
    </w:p>
    <w:p w:rsidR="007E2204" w:rsidRPr="00561A0B" w:rsidRDefault="002C7862" w:rsidP="00265C39">
      <w:pPr>
        <w:ind w:firstLine="720"/>
        <w:rPr>
          <w:sz w:val="24"/>
          <w:szCs w:val="24"/>
        </w:rPr>
      </w:pPr>
      <w:r w:rsidRPr="00561A0B">
        <w:rPr>
          <w:sz w:val="24"/>
          <w:szCs w:val="24"/>
        </w:rPr>
        <w:t>Borkman (2006) referred to such professionals as “sympathetic professionals”</w:t>
      </w:r>
      <w:r>
        <w:rPr>
          <w:sz w:val="24"/>
          <w:szCs w:val="24"/>
        </w:rPr>
        <w:t xml:space="preserve"> who</w:t>
      </w:r>
      <w:r w:rsidR="007E2204" w:rsidRPr="00561A0B">
        <w:rPr>
          <w:sz w:val="24"/>
          <w:szCs w:val="24"/>
        </w:rPr>
        <w:t xml:space="preserve"> </w:t>
      </w:r>
      <w:r w:rsidRPr="00561A0B">
        <w:rPr>
          <w:sz w:val="24"/>
          <w:szCs w:val="24"/>
        </w:rPr>
        <w:t xml:space="preserve">respect </w:t>
      </w:r>
      <w:r w:rsidR="007E2204" w:rsidRPr="00561A0B">
        <w:rPr>
          <w:sz w:val="24"/>
          <w:szCs w:val="24"/>
        </w:rPr>
        <w:t xml:space="preserve">and </w:t>
      </w:r>
      <w:r w:rsidRPr="00561A0B">
        <w:rPr>
          <w:sz w:val="24"/>
          <w:szCs w:val="24"/>
        </w:rPr>
        <w:t xml:space="preserve">learn </w:t>
      </w:r>
      <w:r w:rsidR="007E2204" w:rsidRPr="00561A0B">
        <w:rPr>
          <w:sz w:val="24"/>
          <w:szCs w:val="24"/>
        </w:rPr>
        <w:t xml:space="preserve">from the experiential knowledge of self-helpers; </w:t>
      </w:r>
      <w:r w:rsidR="00876939">
        <w:rPr>
          <w:sz w:val="24"/>
          <w:szCs w:val="24"/>
        </w:rPr>
        <w:t>are</w:t>
      </w:r>
      <w:r w:rsidR="00CA0316">
        <w:rPr>
          <w:sz w:val="24"/>
          <w:szCs w:val="24"/>
        </w:rPr>
        <w:t xml:space="preserve"> </w:t>
      </w:r>
      <w:r w:rsidRPr="00561A0B">
        <w:rPr>
          <w:sz w:val="24"/>
          <w:szCs w:val="24"/>
        </w:rPr>
        <w:t>all</w:t>
      </w:r>
      <w:r>
        <w:rPr>
          <w:sz w:val="24"/>
          <w:szCs w:val="24"/>
        </w:rPr>
        <w:t>ied</w:t>
      </w:r>
      <w:r w:rsidRPr="00561A0B">
        <w:rPr>
          <w:sz w:val="24"/>
          <w:szCs w:val="24"/>
        </w:rPr>
        <w:t xml:space="preserve"> </w:t>
      </w:r>
      <w:r w:rsidR="007E2204" w:rsidRPr="00561A0B">
        <w:rPr>
          <w:sz w:val="24"/>
          <w:szCs w:val="24"/>
        </w:rPr>
        <w:t xml:space="preserve">with self-help groups as partners, not dominators; and </w:t>
      </w:r>
      <w:r w:rsidRPr="00561A0B">
        <w:rPr>
          <w:sz w:val="24"/>
          <w:szCs w:val="24"/>
        </w:rPr>
        <w:t>assist</w:t>
      </w:r>
      <w:r>
        <w:rPr>
          <w:sz w:val="24"/>
          <w:szCs w:val="24"/>
        </w:rPr>
        <w:t>,</w:t>
      </w:r>
      <w:r w:rsidRPr="00561A0B">
        <w:rPr>
          <w:sz w:val="24"/>
          <w:szCs w:val="24"/>
        </w:rPr>
        <w:t xml:space="preserve"> </w:t>
      </w:r>
      <w:r w:rsidR="007E2204" w:rsidRPr="00561A0B">
        <w:rPr>
          <w:sz w:val="24"/>
          <w:szCs w:val="24"/>
        </w:rPr>
        <w:t>not control</w:t>
      </w:r>
      <w:r>
        <w:rPr>
          <w:sz w:val="24"/>
          <w:szCs w:val="24"/>
        </w:rPr>
        <w:t>,</w:t>
      </w:r>
      <w:r w:rsidR="007E2204" w:rsidRPr="00561A0B">
        <w:rPr>
          <w:sz w:val="24"/>
          <w:szCs w:val="24"/>
        </w:rPr>
        <w:t xml:space="preserve"> self-help and mutual aid efforts. In contrast, traditional professionals have “an exclusively professional point of view which rejects, or sees only a minimal role for any alternative forms of helping or social support” (Farquharson</w:t>
      </w:r>
      <w:r w:rsidR="00BA0668" w:rsidRPr="00561A0B">
        <w:rPr>
          <w:rFonts w:hint="eastAsia"/>
          <w:sz w:val="24"/>
          <w:szCs w:val="24"/>
        </w:rPr>
        <w:t>,</w:t>
      </w:r>
      <w:r w:rsidR="007E2204" w:rsidRPr="00561A0B">
        <w:rPr>
          <w:sz w:val="24"/>
          <w:szCs w:val="24"/>
        </w:rPr>
        <w:t xml:space="preserve"> 1995</w:t>
      </w:r>
      <w:r w:rsidR="00567019">
        <w:rPr>
          <w:rFonts w:hint="eastAsia"/>
          <w:sz w:val="24"/>
          <w:szCs w:val="24"/>
        </w:rPr>
        <w:t>, p.</w:t>
      </w:r>
      <w:r w:rsidR="007E2204" w:rsidRPr="00561A0B">
        <w:rPr>
          <w:sz w:val="24"/>
          <w:szCs w:val="24"/>
        </w:rPr>
        <w:t xml:space="preserve"> 82)</w:t>
      </w:r>
      <w:r>
        <w:rPr>
          <w:sz w:val="24"/>
          <w:szCs w:val="24"/>
        </w:rPr>
        <w:t>,</w:t>
      </w:r>
      <w:r w:rsidR="007E2204" w:rsidRPr="00561A0B">
        <w:rPr>
          <w:sz w:val="24"/>
          <w:szCs w:val="24"/>
        </w:rPr>
        <w:t xml:space="preserve"> and consequently</w:t>
      </w:r>
      <w:r>
        <w:rPr>
          <w:sz w:val="24"/>
          <w:szCs w:val="24"/>
        </w:rPr>
        <w:t>,</w:t>
      </w:r>
      <w:r w:rsidR="007E2204" w:rsidRPr="00561A0B">
        <w:rPr>
          <w:sz w:val="24"/>
          <w:szCs w:val="24"/>
        </w:rPr>
        <w:t xml:space="preserve"> frequently attempt to control, lead, or otherwise interfere in the natural operations of the group “for their own good.” </w:t>
      </w:r>
      <w:r w:rsidR="00EF6682">
        <w:rPr>
          <w:sz w:val="24"/>
          <w:szCs w:val="24"/>
        </w:rPr>
        <w:t>B</w:t>
      </w:r>
      <w:r w:rsidR="007E2204" w:rsidRPr="00561A0B">
        <w:rPr>
          <w:sz w:val="24"/>
          <w:szCs w:val="24"/>
        </w:rPr>
        <w:t xml:space="preserve">etween these two extremes are professionals who value some aspects of </w:t>
      </w:r>
      <w:r w:rsidR="00F41223">
        <w:rPr>
          <w:sz w:val="24"/>
          <w:szCs w:val="24"/>
        </w:rPr>
        <w:t xml:space="preserve">the </w:t>
      </w:r>
      <w:r w:rsidR="007E2204" w:rsidRPr="00561A0B">
        <w:rPr>
          <w:sz w:val="24"/>
          <w:szCs w:val="24"/>
        </w:rPr>
        <w:t>autonomous functioning of self-help groups.</w:t>
      </w:r>
    </w:p>
    <w:p w:rsidR="007E2204" w:rsidRPr="00561A0B" w:rsidRDefault="0002107A" w:rsidP="00265C39">
      <w:pPr>
        <w:ind w:firstLine="720"/>
        <w:rPr>
          <w:sz w:val="24"/>
          <w:szCs w:val="24"/>
        </w:rPr>
      </w:pPr>
      <w:r>
        <w:rPr>
          <w:rFonts w:hint="eastAsia"/>
          <w:sz w:val="24"/>
          <w:szCs w:val="24"/>
        </w:rPr>
        <w:lastRenderedPageBreak/>
        <w:t>Under such circumstances, t</w:t>
      </w:r>
      <w:r w:rsidR="007E2204" w:rsidRPr="00561A0B">
        <w:rPr>
          <w:sz w:val="24"/>
          <w:szCs w:val="24"/>
        </w:rPr>
        <w:t>he term “</w:t>
      </w:r>
      <w:r w:rsidR="00AB4984" w:rsidRPr="00561A0B">
        <w:rPr>
          <w:rFonts w:hint="eastAsia"/>
          <w:sz w:val="24"/>
          <w:szCs w:val="24"/>
        </w:rPr>
        <w:t>s</w:t>
      </w:r>
      <w:r w:rsidR="007E2204" w:rsidRPr="00561A0B">
        <w:rPr>
          <w:sz w:val="24"/>
          <w:szCs w:val="24"/>
        </w:rPr>
        <w:t>elf-</w:t>
      </w:r>
      <w:r w:rsidR="00AB4984" w:rsidRPr="00561A0B">
        <w:rPr>
          <w:rFonts w:hint="eastAsia"/>
          <w:sz w:val="24"/>
          <w:szCs w:val="24"/>
        </w:rPr>
        <w:t>h</w:t>
      </w:r>
      <w:r w:rsidR="007E2204" w:rsidRPr="00561A0B">
        <w:rPr>
          <w:sz w:val="24"/>
          <w:szCs w:val="24"/>
        </w:rPr>
        <w:t xml:space="preserve">elp </w:t>
      </w:r>
      <w:r w:rsidR="00AB4984" w:rsidRPr="00561A0B">
        <w:rPr>
          <w:rFonts w:hint="eastAsia"/>
          <w:sz w:val="24"/>
          <w:szCs w:val="24"/>
        </w:rPr>
        <w:t>s</w:t>
      </w:r>
      <w:r w:rsidR="007E2204" w:rsidRPr="00561A0B">
        <w:rPr>
          <w:sz w:val="24"/>
          <w:szCs w:val="24"/>
        </w:rPr>
        <w:t>upporter</w:t>
      </w:r>
      <w:r w:rsidR="00BA0668" w:rsidRPr="00561A0B">
        <w:rPr>
          <w:sz w:val="24"/>
          <w:szCs w:val="24"/>
        </w:rPr>
        <w:t>”</w:t>
      </w:r>
      <w:r w:rsidR="007E2204" w:rsidRPr="00561A0B">
        <w:rPr>
          <w:sz w:val="24"/>
          <w:szCs w:val="24"/>
        </w:rPr>
        <w:t xml:space="preserve"> is gaining </w:t>
      </w:r>
      <w:r w:rsidR="007E2204" w:rsidRPr="00952DA0">
        <w:rPr>
          <w:sz w:val="24"/>
          <w:szCs w:val="24"/>
        </w:rPr>
        <w:t>currency as a much</w:t>
      </w:r>
      <w:r w:rsidR="00B63D13" w:rsidRPr="00952DA0">
        <w:rPr>
          <w:sz w:val="24"/>
          <w:szCs w:val="24"/>
        </w:rPr>
        <w:t>-</w:t>
      </w:r>
      <w:r w:rsidR="007E2204" w:rsidRPr="00952DA0">
        <w:rPr>
          <w:sz w:val="24"/>
          <w:szCs w:val="24"/>
        </w:rPr>
        <w:t>needed concept to denote professionals, officials, and</w:t>
      </w:r>
      <w:r w:rsidR="007E2204" w:rsidRPr="00561A0B">
        <w:rPr>
          <w:sz w:val="24"/>
          <w:szCs w:val="24"/>
        </w:rPr>
        <w:t xml:space="preserve"> other outsiders</w:t>
      </w:r>
      <w:r w:rsidR="00CA7D7F">
        <w:rPr>
          <w:rFonts w:hint="eastAsia"/>
          <w:sz w:val="24"/>
          <w:szCs w:val="24"/>
        </w:rPr>
        <w:t xml:space="preserve">, as described above, </w:t>
      </w:r>
      <w:r w:rsidR="007E2204" w:rsidRPr="00561A0B">
        <w:rPr>
          <w:sz w:val="24"/>
          <w:szCs w:val="24"/>
        </w:rPr>
        <w:t xml:space="preserve">who respect the self-help </w:t>
      </w:r>
      <w:r w:rsidR="00BA0668" w:rsidRPr="00561A0B">
        <w:rPr>
          <w:rFonts w:hint="eastAsia"/>
          <w:sz w:val="24"/>
          <w:szCs w:val="24"/>
        </w:rPr>
        <w:t>and</w:t>
      </w:r>
      <w:r w:rsidR="007E2204" w:rsidRPr="00561A0B">
        <w:rPr>
          <w:sz w:val="24"/>
          <w:szCs w:val="24"/>
        </w:rPr>
        <w:t xml:space="preserve"> mutual aid approach, recognize </w:t>
      </w:r>
      <w:r w:rsidR="00327B09">
        <w:rPr>
          <w:sz w:val="24"/>
          <w:szCs w:val="24"/>
        </w:rPr>
        <w:t xml:space="preserve">and explain </w:t>
      </w:r>
      <w:r w:rsidR="007E2204" w:rsidRPr="00561A0B">
        <w:rPr>
          <w:sz w:val="24"/>
          <w:szCs w:val="24"/>
        </w:rPr>
        <w:t>its value to the participants and society, and are willing and able to assist and support self-</w:t>
      </w:r>
      <w:r w:rsidR="008E5397">
        <w:rPr>
          <w:sz w:val="24"/>
          <w:szCs w:val="24"/>
        </w:rPr>
        <w:t>help groups on their own terms.</w:t>
      </w:r>
      <w:r w:rsidR="008E5397">
        <w:rPr>
          <w:rFonts w:hint="eastAsia"/>
          <w:sz w:val="24"/>
          <w:szCs w:val="24"/>
        </w:rPr>
        <w:t xml:space="preserve"> In the </w:t>
      </w:r>
      <w:r w:rsidR="008E5397">
        <w:rPr>
          <w:sz w:val="24"/>
          <w:szCs w:val="24"/>
        </w:rPr>
        <w:t>following</w:t>
      </w:r>
      <w:r w:rsidR="008E5397">
        <w:rPr>
          <w:rFonts w:hint="eastAsia"/>
          <w:sz w:val="24"/>
          <w:szCs w:val="24"/>
        </w:rPr>
        <w:t xml:space="preserve"> sections, we will illustrate five features of self-help supporters</w:t>
      </w:r>
      <w:r w:rsidR="00327B09">
        <w:rPr>
          <w:sz w:val="24"/>
          <w:szCs w:val="24"/>
        </w:rPr>
        <w:t>:</w:t>
      </w:r>
      <w:r w:rsidR="008E5397">
        <w:rPr>
          <w:rFonts w:hint="eastAsia"/>
          <w:sz w:val="24"/>
          <w:szCs w:val="24"/>
        </w:rPr>
        <w:t xml:space="preserve"> respect for self-help groups</w:t>
      </w:r>
      <w:r w:rsidR="00B63D13">
        <w:rPr>
          <w:sz w:val="24"/>
          <w:szCs w:val="24"/>
        </w:rPr>
        <w:t>,</w:t>
      </w:r>
      <w:r w:rsidR="008E5397">
        <w:rPr>
          <w:rFonts w:hint="eastAsia"/>
          <w:sz w:val="24"/>
          <w:szCs w:val="24"/>
        </w:rPr>
        <w:t xml:space="preserve"> familiarity with the diversity of self-help gro</w:t>
      </w:r>
      <w:r w:rsidR="008952B2">
        <w:rPr>
          <w:rFonts w:hint="eastAsia"/>
          <w:sz w:val="24"/>
          <w:szCs w:val="24"/>
        </w:rPr>
        <w:t>u</w:t>
      </w:r>
      <w:r w:rsidR="008E5397">
        <w:rPr>
          <w:rFonts w:hint="eastAsia"/>
          <w:sz w:val="24"/>
          <w:szCs w:val="24"/>
        </w:rPr>
        <w:t>ps</w:t>
      </w:r>
      <w:r w:rsidR="00B63D13">
        <w:rPr>
          <w:sz w:val="24"/>
          <w:szCs w:val="24"/>
        </w:rPr>
        <w:t>,</w:t>
      </w:r>
      <w:r w:rsidR="008E5397">
        <w:rPr>
          <w:rFonts w:hint="eastAsia"/>
          <w:sz w:val="24"/>
          <w:szCs w:val="24"/>
        </w:rPr>
        <w:t xml:space="preserve"> understanding </w:t>
      </w:r>
      <w:r w:rsidR="002A6972">
        <w:rPr>
          <w:rFonts w:hint="eastAsia"/>
          <w:sz w:val="24"/>
          <w:szCs w:val="24"/>
        </w:rPr>
        <w:t xml:space="preserve">a </w:t>
      </w:r>
      <w:r w:rsidR="008E5397">
        <w:rPr>
          <w:rFonts w:hint="eastAsia"/>
          <w:sz w:val="24"/>
          <w:szCs w:val="24"/>
        </w:rPr>
        <w:t xml:space="preserve">self-help group as </w:t>
      </w:r>
      <w:r w:rsidR="002A6972">
        <w:rPr>
          <w:rFonts w:hint="eastAsia"/>
          <w:sz w:val="24"/>
          <w:szCs w:val="24"/>
        </w:rPr>
        <w:t xml:space="preserve">a </w:t>
      </w:r>
      <w:r w:rsidR="005B5029">
        <w:rPr>
          <w:rFonts w:hint="eastAsia"/>
          <w:sz w:val="24"/>
          <w:szCs w:val="24"/>
        </w:rPr>
        <w:t xml:space="preserve">normative </w:t>
      </w:r>
      <w:r w:rsidR="008E5397">
        <w:rPr>
          <w:rFonts w:hint="eastAsia"/>
          <w:sz w:val="24"/>
          <w:szCs w:val="24"/>
        </w:rPr>
        <w:t>communit</w:t>
      </w:r>
      <w:r w:rsidR="002A6972">
        <w:rPr>
          <w:rFonts w:hint="eastAsia"/>
          <w:sz w:val="24"/>
          <w:szCs w:val="24"/>
        </w:rPr>
        <w:t>y</w:t>
      </w:r>
      <w:r w:rsidR="00B63D13">
        <w:rPr>
          <w:sz w:val="24"/>
          <w:szCs w:val="24"/>
        </w:rPr>
        <w:t>,</w:t>
      </w:r>
      <w:r w:rsidR="008E5397">
        <w:rPr>
          <w:rFonts w:hint="eastAsia"/>
          <w:sz w:val="24"/>
          <w:szCs w:val="24"/>
        </w:rPr>
        <w:t xml:space="preserve"> responsive orientation and social education</w:t>
      </w:r>
      <w:r w:rsidR="00B63D13">
        <w:rPr>
          <w:sz w:val="24"/>
          <w:szCs w:val="24"/>
        </w:rPr>
        <w:t>,</w:t>
      </w:r>
      <w:r w:rsidR="008E5397">
        <w:rPr>
          <w:rFonts w:hint="eastAsia"/>
          <w:sz w:val="24"/>
          <w:szCs w:val="24"/>
        </w:rPr>
        <w:t xml:space="preserve"> and </w:t>
      </w:r>
      <w:r w:rsidR="008E5397">
        <w:rPr>
          <w:sz w:val="24"/>
          <w:szCs w:val="24"/>
        </w:rPr>
        <w:t>controlling</w:t>
      </w:r>
      <w:r w:rsidR="008E5397">
        <w:rPr>
          <w:rFonts w:hint="eastAsia"/>
          <w:sz w:val="24"/>
          <w:szCs w:val="24"/>
        </w:rPr>
        <w:t xml:space="preserve"> the </w:t>
      </w:r>
      <w:r w:rsidR="00602103">
        <w:rPr>
          <w:sz w:val="24"/>
          <w:szCs w:val="24"/>
        </w:rPr>
        <w:t>“</w:t>
      </w:r>
      <w:r w:rsidR="008E5397">
        <w:rPr>
          <w:rFonts w:hint="eastAsia"/>
          <w:sz w:val="24"/>
          <w:szCs w:val="24"/>
        </w:rPr>
        <w:t>two</w:t>
      </w:r>
      <w:r w:rsidR="00E13EFE">
        <w:rPr>
          <w:sz w:val="24"/>
          <w:szCs w:val="24"/>
        </w:rPr>
        <w:t>-</w:t>
      </w:r>
      <w:r w:rsidR="008E5397">
        <w:rPr>
          <w:rFonts w:hint="eastAsia"/>
          <w:sz w:val="24"/>
          <w:szCs w:val="24"/>
        </w:rPr>
        <w:t>hat issue.</w:t>
      </w:r>
      <w:r w:rsidR="008E5397">
        <w:rPr>
          <w:sz w:val="24"/>
          <w:szCs w:val="24"/>
        </w:rPr>
        <w:t>”</w:t>
      </w:r>
      <w:r w:rsidR="008E5397">
        <w:rPr>
          <w:rFonts w:hint="eastAsia"/>
          <w:sz w:val="24"/>
          <w:szCs w:val="24"/>
        </w:rPr>
        <w:t xml:space="preserve"> </w:t>
      </w:r>
    </w:p>
    <w:p w:rsidR="00CA7D7F" w:rsidRPr="00561A0B" w:rsidRDefault="00CA7D7F" w:rsidP="00030AEA">
      <w:pPr>
        <w:pStyle w:val="a4"/>
        <w:ind w:leftChars="0" w:left="540"/>
        <w:rPr>
          <w:rFonts w:cs="Arial"/>
          <w:sz w:val="24"/>
          <w:szCs w:val="24"/>
        </w:rPr>
      </w:pPr>
    </w:p>
    <w:p w:rsidR="005964C0" w:rsidRPr="00561A0B" w:rsidRDefault="00CA7D7F" w:rsidP="00265C39">
      <w:pPr>
        <w:pStyle w:val="11"/>
        <w:ind w:firstLine="25"/>
      </w:pPr>
      <w:r>
        <w:rPr>
          <w:rFonts w:eastAsia="ＭＳ 明朝" w:hint="eastAsia"/>
        </w:rPr>
        <w:t xml:space="preserve">2.1 </w:t>
      </w:r>
      <w:r w:rsidR="005964C0" w:rsidRPr="00561A0B">
        <w:t>Respect for self-help groups</w:t>
      </w:r>
    </w:p>
    <w:p w:rsidR="005964C0" w:rsidRPr="00561A0B" w:rsidRDefault="005964C0" w:rsidP="005964C0">
      <w:pPr>
        <w:pStyle w:val="a4"/>
        <w:ind w:leftChars="0" w:left="540"/>
        <w:rPr>
          <w:rFonts w:cs="Arial"/>
          <w:sz w:val="24"/>
          <w:szCs w:val="24"/>
        </w:rPr>
      </w:pPr>
    </w:p>
    <w:p w:rsidR="005964C0" w:rsidRPr="00561A0B" w:rsidRDefault="005964C0" w:rsidP="00265C39">
      <w:pPr>
        <w:ind w:firstLine="720"/>
        <w:rPr>
          <w:sz w:val="24"/>
          <w:szCs w:val="24"/>
        </w:rPr>
      </w:pPr>
      <w:r w:rsidRPr="00561A0B">
        <w:rPr>
          <w:sz w:val="24"/>
          <w:szCs w:val="24"/>
        </w:rPr>
        <w:t>We will illustrate with a t</w:t>
      </w:r>
      <w:r w:rsidR="00FF7E37" w:rsidRPr="00561A0B">
        <w:rPr>
          <w:sz w:val="24"/>
          <w:szCs w:val="24"/>
        </w:rPr>
        <w:t>hought</w:t>
      </w:r>
      <w:r w:rsidR="00EF6682">
        <w:rPr>
          <w:sz w:val="24"/>
          <w:szCs w:val="24"/>
        </w:rPr>
        <w:t xml:space="preserve"> </w:t>
      </w:r>
      <w:r w:rsidR="00FF7E37" w:rsidRPr="00561A0B">
        <w:rPr>
          <w:sz w:val="24"/>
          <w:szCs w:val="24"/>
        </w:rPr>
        <w:t>experiment how a</w:t>
      </w:r>
      <w:r w:rsidR="00FF7E37" w:rsidRPr="00561A0B">
        <w:rPr>
          <w:rFonts w:hint="eastAsia"/>
          <w:sz w:val="24"/>
          <w:szCs w:val="24"/>
        </w:rPr>
        <w:t xml:space="preserve"> self-help supporter</w:t>
      </w:r>
      <w:r w:rsidRPr="00561A0B">
        <w:rPr>
          <w:sz w:val="24"/>
          <w:szCs w:val="24"/>
        </w:rPr>
        <w:t xml:space="preserve"> would approach and regard a self-help group. Assume </w:t>
      </w:r>
      <w:r w:rsidR="00690156">
        <w:rPr>
          <w:sz w:val="24"/>
          <w:szCs w:val="24"/>
        </w:rPr>
        <w:t xml:space="preserve">that </w:t>
      </w:r>
      <w:r w:rsidRPr="00561A0B">
        <w:rPr>
          <w:sz w:val="24"/>
          <w:szCs w:val="24"/>
        </w:rPr>
        <w:t xml:space="preserve">a self-help group is like a group of </w:t>
      </w:r>
      <w:r w:rsidR="00EF3454" w:rsidRPr="00561A0B">
        <w:rPr>
          <w:rFonts w:hint="eastAsia"/>
          <w:sz w:val="24"/>
          <w:szCs w:val="24"/>
        </w:rPr>
        <w:t xml:space="preserve">Ph.D. </w:t>
      </w:r>
      <w:r w:rsidRPr="00561A0B">
        <w:rPr>
          <w:sz w:val="24"/>
          <w:szCs w:val="24"/>
        </w:rPr>
        <w:t>physicists</w:t>
      </w:r>
      <w:r w:rsidR="005E0175" w:rsidRPr="00561A0B">
        <w:rPr>
          <w:rFonts w:hint="eastAsia"/>
          <w:sz w:val="24"/>
          <w:szCs w:val="24"/>
        </w:rPr>
        <w:t xml:space="preserve"> </w:t>
      </w:r>
      <w:r w:rsidRPr="00561A0B">
        <w:rPr>
          <w:sz w:val="24"/>
          <w:szCs w:val="24"/>
        </w:rPr>
        <w:t>who are meeting to improve their communication skills</w:t>
      </w:r>
      <w:r w:rsidR="00EF3454" w:rsidRPr="00561A0B">
        <w:rPr>
          <w:rFonts w:hint="eastAsia"/>
          <w:sz w:val="24"/>
          <w:szCs w:val="24"/>
        </w:rPr>
        <w:t xml:space="preserve"> for some reasons</w:t>
      </w:r>
      <w:r w:rsidRPr="00561A0B">
        <w:rPr>
          <w:sz w:val="24"/>
          <w:szCs w:val="24"/>
        </w:rPr>
        <w:t>. Because physicists are accomplished and intelligent people, you</w:t>
      </w:r>
      <w:r w:rsidR="00690156">
        <w:rPr>
          <w:sz w:val="24"/>
          <w:szCs w:val="24"/>
        </w:rPr>
        <w:t>, as</w:t>
      </w:r>
      <w:r w:rsidRPr="00561A0B">
        <w:rPr>
          <w:sz w:val="24"/>
          <w:szCs w:val="24"/>
        </w:rPr>
        <w:t xml:space="preserve"> the </w:t>
      </w:r>
      <w:r w:rsidR="00EF3454" w:rsidRPr="00561A0B">
        <w:rPr>
          <w:rFonts w:hint="eastAsia"/>
          <w:sz w:val="24"/>
          <w:szCs w:val="24"/>
        </w:rPr>
        <w:t>human service professional</w:t>
      </w:r>
      <w:r w:rsidR="00690156">
        <w:rPr>
          <w:sz w:val="24"/>
          <w:szCs w:val="24"/>
        </w:rPr>
        <w:t>,</w:t>
      </w:r>
      <w:r w:rsidRPr="00561A0B">
        <w:rPr>
          <w:sz w:val="24"/>
          <w:szCs w:val="24"/>
        </w:rPr>
        <w:t xml:space="preserve"> would not treat them as helpless or powerless</w:t>
      </w:r>
      <w:r w:rsidR="00EF7609">
        <w:rPr>
          <w:sz w:val="24"/>
          <w:szCs w:val="24"/>
        </w:rPr>
        <w:t>,</w:t>
      </w:r>
      <w:r w:rsidRPr="00561A0B">
        <w:rPr>
          <w:sz w:val="24"/>
          <w:szCs w:val="24"/>
        </w:rPr>
        <w:t xml:space="preserve"> nor presume to know what they need</w:t>
      </w:r>
      <w:r w:rsidR="00737DFE">
        <w:rPr>
          <w:sz w:val="24"/>
          <w:szCs w:val="24"/>
        </w:rPr>
        <w:t>,</w:t>
      </w:r>
      <w:r w:rsidRPr="00561A0B">
        <w:rPr>
          <w:sz w:val="24"/>
          <w:szCs w:val="24"/>
        </w:rPr>
        <w:t xml:space="preserve"> nor assume you kn</w:t>
      </w:r>
      <w:r w:rsidR="00EF6682">
        <w:rPr>
          <w:sz w:val="24"/>
          <w:szCs w:val="24"/>
        </w:rPr>
        <w:t>o</w:t>
      </w:r>
      <w:r w:rsidRPr="00561A0B">
        <w:rPr>
          <w:sz w:val="24"/>
          <w:szCs w:val="24"/>
        </w:rPr>
        <w:t>w how they want to meet together in their group</w:t>
      </w:r>
      <w:r w:rsidR="00737DFE">
        <w:rPr>
          <w:sz w:val="24"/>
          <w:szCs w:val="24"/>
        </w:rPr>
        <w:t>,</w:t>
      </w:r>
      <w:r w:rsidRPr="00561A0B">
        <w:rPr>
          <w:sz w:val="24"/>
          <w:szCs w:val="24"/>
        </w:rPr>
        <w:t xml:space="preserve"> nor rush in and try to take over the group. </w:t>
      </w:r>
      <w:r w:rsidR="00076BEB">
        <w:rPr>
          <w:sz w:val="24"/>
          <w:szCs w:val="24"/>
        </w:rPr>
        <w:t>A</w:t>
      </w:r>
      <w:r w:rsidRPr="00561A0B">
        <w:rPr>
          <w:sz w:val="24"/>
          <w:szCs w:val="24"/>
        </w:rPr>
        <w:t xml:space="preserve"> </w:t>
      </w:r>
      <w:r w:rsidR="00FF7E37" w:rsidRPr="00561A0B">
        <w:rPr>
          <w:rFonts w:hint="eastAsia"/>
          <w:sz w:val="24"/>
          <w:szCs w:val="24"/>
        </w:rPr>
        <w:t>self-help supporter</w:t>
      </w:r>
      <w:r w:rsidR="00F7660B" w:rsidRPr="00561A0B">
        <w:rPr>
          <w:sz w:val="24"/>
          <w:szCs w:val="24"/>
        </w:rPr>
        <w:t xml:space="preserve"> </w:t>
      </w:r>
      <w:r w:rsidR="00EF6682">
        <w:rPr>
          <w:sz w:val="24"/>
          <w:szCs w:val="24"/>
        </w:rPr>
        <w:t>will</w:t>
      </w:r>
      <w:r w:rsidR="00EF6682" w:rsidRPr="00561A0B">
        <w:rPr>
          <w:sz w:val="24"/>
          <w:szCs w:val="24"/>
        </w:rPr>
        <w:t xml:space="preserve"> </w:t>
      </w:r>
      <w:r w:rsidRPr="00561A0B">
        <w:rPr>
          <w:sz w:val="24"/>
          <w:szCs w:val="24"/>
        </w:rPr>
        <w:t>accept</w:t>
      </w:r>
      <w:r w:rsidR="00A90262" w:rsidRPr="00561A0B">
        <w:rPr>
          <w:rFonts w:hint="eastAsia"/>
          <w:sz w:val="24"/>
          <w:szCs w:val="24"/>
        </w:rPr>
        <w:t xml:space="preserve"> </w:t>
      </w:r>
      <w:r w:rsidRPr="00561A0B">
        <w:rPr>
          <w:sz w:val="24"/>
          <w:szCs w:val="24"/>
        </w:rPr>
        <w:t xml:space="preserve">the members as individuals with </w:t>
      </w:r>
      <w:r w:rsidR="00EF6682">
        <w:rPr>
          <w:sz w:val="24"/>
          <w:szCs w:val="24"/>
        </w:rPr>
        <w:t xml:space="preserve">their </w:t>
      </w:r>
      <w:r w:rsidRPr="00561A0B">
        <w:rPr>
          <w:sz w:val="24"/>
          <w:szCs w:val="24"/>
        </w:rPr>
        <w:t>strengths and limitations</w:t>
      </w:r>
      <w:r w:rsidR="00737DFE">
        <w:rPr>
          <w:rFonts w:hint="eastAsia"/>
          <w:sz w:val="24"/>
          <w:szCs w:val="24"/>
        </w:rPr>
        <w:t>,</w:t>
      </w:r>
      <w:r w:rsidR="00A90262" w:rsidRPr="00561A0B">
        <w:rPr>
          <w:rFonts w:hint="eastAsia"/>
          <w:sz w:val="24"/>
          <w:szCs w:val="24"/>
        </w:rPr>
        <w:t xml:space="preserve"> </w:t>
      </w:r>
      <w:r w:rsidRPr="00561A0B">
        <w:rPr>
          <w:sz w:val="24"/>
          <w:szCs w:val="24"/>
        </w:rPr>
        <w:t xml:space="preserve">believe that </w:t>
      </w:r>
      <w:r w:rsidR="00EF6682">
        <w:rPr>
          <w:sz w:val="24"/>
          <w:szCs w:val="24"/>
        </w:rPr>
        <w:t>they</w:t>
      </w:r>
      <w:r w:rsidR="00EF6682" w:rsidRPr="00561A0B">
        <w:rPr>
          <w:sz w:val="24"/>
          <w:szCs w:val="24"/>
        </w:rPr>
        <w:t xml:space="preserve"> </w:t>
      </w:r>
      <w:r w:rsidRPr="00561A0B">
        <w:rPr>
          <w:sz w:val="24"/>
          <w:szCs w:val="24"/>
        </w:rPr>
        <w:t>have the</w:t>
      </w:r>
      <w:r w:rsidR="00070B67">
        <w:rPr>
          <w:sz w:val="24"/>
          <w:szCs w:val="24"/>
        </w:rPr>
        <w:t>ir</w:t>
      </w:r>
      <w:r w:rsidRPr="00561A0B">
        <w:rPr>
          <w:sz w:val="24"/>
          <w:szCs w:val="24"/>
        </w:rPr>
        <w:t xml:space="preserve"> </w:t>
      </w:r>
      <w:r w:rsidR="00070B67">
        <w:rPr>
          <w:sz w:val="24"/>
          <w:szCs w:val="24"/>
        </w:rPr>
        <w:t xml:space="preserve">own </w:t>
      </w:r>
      <w:r w:rsidR="00070B67" w:rsidRPr="00561A0B">
        <w:rPr>
          <w:sz w:val="24"/>
          <w:szCs w:val="24"/>
        </w:rPr>
        <w:t>problem</w:t>
      </w:r>
      <w:r w:rsidR="00070B67">
        <w:rPr>
          <w:sz w:val="24"/>
          <w:szCs w:val="24"/>
        </w:rPr>
        <w:t>-</w:t>
      </w:r>
      <w:r w:rsidR="00070B67" w:rsidRPr="00561A0B">
        <w:rPr>
          <w:sz w:val="24"/>
          <w:szCs w:val="24"/>
        </w:rPr>
        <w:t xml:space="preserve">solving </w:t>
      </w:r>
      <w:r w:rsidRPr="00561A0B">
        <w:rPr>
          <w:sz w:val="24"/>
          <w:szCs w:val="24"/>
        </w:rPr>
        <w:t>capacit</w:t>
      </w:r>
      <w:r w:rsidR="00EF6682">
        <w:rPr>
          <w:sz w:val="24"/>
          <w:szCs w:val="24"/>
        </w:rPr>
        <w:t>ies</w:t>
      </w:r>
      <w:r w:rsidRPr="00561A0B">
        <w:rPr>
          <w:sz w:val="24"/>
          <w:szCs w:val="24"/>
        </w:rPr>
        <w:t xml:space="preserve"> </w:t>
      </w:r>
      <w:r w:rsidR="00070B67">
        <w:rPr>
          <w:sz w:val="24"/>
          <w:szCs w:val="24"/>
        </w:rPr>
        <w:t xml:space="preserve">and </w:t>
      </w:r>
      <w:r w:rsidR="00EF6682">
        <w:rPr>
          <w:sz w:val="24"/>
          <w:szCs w:val="24"/>
        </w:rPr>
        <w:t>the ability to</w:t>
      </w:r>
      <w:r w:rsidR="00EF6682" w:rsidRPr="00561A0B">
        <w:rPr>
          <w:sz w:val="24"/>
          <w:szCs w:val="24"/>
        </w:rPr>
        <w:t xml:space="preserve"> </w:t>
      </w:r>
      <w:r w:rsidRPr="00561A0B">
        <w:rPr>
          <w:sz w:val="24"/>
          <w:szCs w:val="24"/>
        </w:rPr>
        <w:t>develop and change</w:t>
      </w:r>
      <w:r w:rsidR="00A313FB">
        <w:rPr>
          <w:rFonts w:hint="eastAsia"/>
          <w:sz w:val="24"/>
          <w:szCs w:val="24"/>
        </w:rPr>
        <w:t xml:space="preserve"> themselves and their society</w:t>
      </w:r>
      <w:r w:rsidR="00737DFE">
        <w:rPr>
          <w:sz w:val="24"/>
          <w:szCs w:val="24"/>
        </w:rPr>
        <w:t>,</w:t>
      </w:r>
      <w:r w:rsidR="00A90262" w:rsidRPr="00561A0B">
        <w:rPr>
          <w:rFonts w:hint="eastAsia"/>
          <w:sz w:val="24"/>
          <w:szCs w:val="24"/>
        </w:rPr>
        <w:t xml:space="preserve"> </w:t>
      </w:r>
      <w:r w:rsidR="00EF6682">
        <w:rPr>
          <w:sz w:val="24"/>
          <w:szCs w:val="24"/>
        </w:rPr>
        <w:t>accept</w:t>
      </w:r>
      <w:r w:rsidR="00EF6682" w:rsidRPr="00561A0B">
        <w:rPr>
          <w:sz w:val="24"/>
          <w:szCs w:val="24"/>
        </w:rPr>
        <w:t xml:space="preserve"> </w:t>
      </w:r>
      <w:r w:rsidR="00EF6682">
        <w:rPr>
          <w:sz w:val="24"/>
          <w:szCs w:val="24"/>
        </w:rPr>
        <w:t>them</w:t>
      </w:r>
      <w:r w:rsidR="00EF6682" w:rsidRPr="00561A0B">
        <w:rPr>
          <w:sz w:val="24"/>
          <w:szCs w:val="24"/>
        </w:rPr>
        <w:t xml:space="preserve"> </w:t>
      </w:r>
      <w:r w:rsidRPr="00561A0B">
        <w:rPr>
          <w:sz w:val="24"/>
          <w:szCs w:val="24"/>
        </w:rPr>
        <w:t>as members of communities with cultural values and problem</w:t>
      </w:r>
      <w:r w:rsidR="00070B67">
        <w:rPr>
          <w:sz w:val="24"/>
          <w:szCs w:val="24"/>
        </w:rPr>
        <w:t>-</w:t>
      </w:r>
      <w:r w:rsidRPr="00561A0B">
        <w:rPr>
          <w:sz w:val="24"/>
          <w:szCs w:val="24"/>
        </w:rPr>
        <w:t>solving</w:t>
      </w:r>
      <w:r w:rsidR="00070B67" w:rsidRPr="00070B67">
        <w:rPr>
          <w:sz w:val="24"/>
          <w:szCs w:val="24"/>
        </w:rPr>
        <w:t xml:space="preserve"> </w:t>
      </w:r>
      <w:r w:rsidR="00070B67" w:rsidRPr="00561A0B">
        <w:rPr>
          <w:sz w:val="24"/>
          <w:szCs w:val="24"/>
        </w:rPr>
        <w:t>approaches</w:t>
      </w:r>
      <w:r w:rsidR="00737DFE">
        <w:rPr>
          <w:sz w:val="24"/>
          <w:szCs w:val="24"/>
        </w:rPr>
        <w:t>,</w:t>
      </w:r>
      <w:r w:rsidR="00A90262" w:rsidRPr="00561A0B">
        <w:rPr>
          <w:rFonts w:hint="eastAsia"/>
          <w:sz w:val="24"/>
          <w:szCs w:val="24"/>
        </w:rPr>
        <w:t xml:space="preserve"> </w:t>
      </w:r>
      <w:r w:rsidRPr="00561A0B">
        <w:rPr>
          <w:sz w:val="24"/>
          <w:szCs w:val="24"/>
        </w:rPr>
        <w:t xml:space="preserve">recognize that </w:t>
      </w:r>
      <w:r w:rsidR="00EF6682">
        <w:rPr>
          <w:sz w:val="24"/>
          <w:szCs w:val="24"/>
        </w:rPr>
        <w:t>their</w:t>
      </w:r>
      <w:r w:rsidRPr="00561A0B">
        <w:rPr>
          <w:sz w:val="24"/>
          <w:szCs w:val="24"/>
        </w:rPr>
        <w:t xml:space="preserve"> experiential knowledge is different from professional knowledge</w:t>
      </w:r>
      <w:r w:rsidR="00737DFE">
        <w:rPr>
          <w:sz w:val="24"/>
          <w:szCs w:val="24"/>
        </w:rPr>
        <w:t>,</w:t>
      </w:r>
      <w:r w:rsidR="00A90262" w:rsidRPr="00561A0B">
        <w:rPr>
          <w:rFonts w:hint="eastAsia"/>
          <w:sz w:val="24"/>
          <w:szCs w:val="24"/>
        </w:rPr>
        <w:t xml:space="preserve"> </w:t>
      </w:r>
      <w:r w:rsidR="00EF7609">
        <w:rPr>
          <w:sz w:val="24"/>
          <w:szCs w:val="24"/>
        </w:rPr>
        <w:t xml:space="preserve">and </w:t>
      </w:r>
      <w:r w:rsidRPr="00561A0B">
        <w:rPr>
          <w:sz w:val="24"/>
          <w:szCs w:val="24"/>
        </w:rPr>
        <w:t>respect the</w:t>
      </w:r>
      <w:r w:rsidR="00EF6682">
        <w:rPr>
          <w:sz w:val="24"/>
          <w:szCs w:val="24"/>
        </w:rPr>
        <w:t>ir</w:t>
      </w:r>
      <w:r w:rsidRPr="00561A0B">
        <w:rPr>
          <w:sz w:val="24"/>
          <w:szCs w:val="24"/>
        </w:rPr>
        <w:t xml:space="preserve"> autonomy and integrity</w:t>
      </w:r>
      <w:r w:rsidR="00A90262" w:rsidRPr="00561A0B">
        <w:rPr>
          <w:rFonts w:hint="eastAsia"/>
          <w:sz w:val="24"/>
          <w:szCs w:val="24"/>
        </w:rPr>
        <w:t xml:space="preserve">. </w:t>
      </w:r>
    </w:p>
    <w:p w:rsidR="005964C0" w:rsidRPr="00561A0B" w:rsidRDefault="005964C0" w:rsidP="00265C39">
      <w:pPr>
        <w:ind w:firstLine="720"/>
        <w:rPr>
          <w:sz w:val="24"/>
          <w:szCs w:val="24"/>
        </w:rPr>
      </w:pPr>
      <w:r w:rsidRPr="00952DA0">
        <w:rPr>
          <w:sz w:val="24"/>
          <w:szCs w:val="24"/>
        </w:rPr>
        <w:t xml:space="preserve">The </w:t>
      </w:r>
      <w:r w:rsidR="00E76C06" w:rsidRPr="00952DA0">
        <w:rPr>
          <w:sz w:val="24"/>
          <w:szCs w:val="24"/>
        </w:rPr>
        <w:t xml:space="preserve">above </w:t>
      </w:r>
      <w:r w:rsidRPr="00952DA0">
        <w:rPr>
          <w:sz w:val="24"/>
          <w:szCs w:val="24"/>
        </w:rPr>
        <w:t xml:space="preserve">attitudes, beliefs, and values are the </w:t>
      </w:r>
      <w:r w:rsidR="00E76C06" w:rsidRPr="00952DA0">
        <w:rPr>
          <w:sz w:val="24"/>
          <w:szCs w:val="24"/>
        </w:rPr>
        <w:t xml:space="preserve">ideal </w:t>
      </w:r>
      <w:r w:rsidRPr="00952DA0">
        <w:rPr>
          <w:sz w:val="24"/>
          <w:szCs w:val="24"/>
        </w:rPr>
        <w:t xml:space="preserve">way </w:t>
      </w:r>
      <w:r w:rsidR="00E76C06" w:rsidRPr="00952DA0">
        <w:rPr>
          <w:sz w:val="24"/>
          <w:szCs w:val="24"/>
        </w:rPr>
        <w:t>in which</w:t>
      </w:r>
      <w:r w:rsidR="00E76C06">
        <w:rPr>
          <w:sz w:val="24"/>
          <w:szCs w:val="24"/>
        </w:rPr>
        <w:t xml:space="preserve"> </w:t>
      </w:r>
      <w:r w:rsidRPr="00561A0B">
        <w:rPr>
          <w:sz w:val="24"/>
          <w:szCs w:val="24"/>
        </w:rPr>
        <w:t xml:space="preserve">leaders </w:t>
      </w:r>
      <w:r w:rsidR="00A90262" w:rsidRPr="00561A0B">
        <w:rPr>
          <w:rFonts w:hint="eastAsia"/>
          <w:sz w:val="24"/>
          <w:szCs w:val="24"/>
        </w:rPr>
        <w:t>and</w:t>
      </w:r>
      <w:r w:rsidRPr="00561A0B">
        <w:rPr>
          <w:sz w:val="24"/>
          <w:szCs w:val="24"/>
        </w:rPr>
        <w:t xml:space="preserve"> members of self-help groups want to be approached by social workers and other health professionals. </w:t>
      </w:r>
      <w:r w:rsidR="00EE3CBE" w:rsidRPr="00561A0B">
        <w:rPr>
          <w:sz w:val="24"/>
          <w:szCs w:val="24"/>
        </w:rPr>
        <w:t>Wilson</w:t>
      </w:r>
      <w:r w:rsidRPr="00561A0B">
        <w:rPr>
          <w:sz w:val="24"/>
          <w:szCs w:val="24"/>
        </w:rPr>
        <w:t xml:space="preserve"> (1995) </w:t>
      </w:r>
      <w:r w:rsidR="00E76C06">
        <w:rPr>
          <w:sz w:val="24"/>
          <w:szCs w:val="24"/>
        </w:rPr>
        <w:t>found that</w:t>
      </w:r>
      <w:r w:rsidRPr="00561A0B">
        <w:rPr>
          <w:sz w:val="24"/>
          <w:szCs w:val="24"/>
        </w:rPr>
        <w:t xml:space="preserve"> </w:t>
      </w:r>
      <w:r w:rsidR="007E51C5">
        <w:rPr>
          <w:sz w:val="24"/>
          <w:szCs w:val="24"/>
        </w:rPr>
        <w:t>many</w:t>
      </w:r>
      <w:r w:rsidRPr="00561A0B">
        <w:rPr>
          <w:sz w:val="24"/>
          <w:szCs w:val="24"/>
        </w:rPr>
        <w:t xml:space="preserve"> leaders and members </w:t>
      </w:r>
      <w:r w:rsidR="00E76C06">
        <w:rPr>
          <w:sz w:val="24"/>
          <w:szCs w:val="24"/>
        </w:rPr>
        <w:t xml:space="preserve">of </w:t>
      </w:r>
      <w:r w:rsidR="007E51C5">
        <w:rPr>
          <w:sz w:val="24"/>
          <w:szCs w:val="24"/>
        </w:rPr>
        <w:t>various</w:t>
      </w:r>
      <w:r w:rsidR="00E76C06">
        <w:rPr>
          <w:sz w:val="24"/>
          <w:szCs w:val="24"/>
        </w:rPr>
        <w:t xml:space="preserve"> self-help groups </w:t>
      </w:r>
      <w:r w:rsidRPr="00561A0B">
        <w:rPr>
          <w:sz w:val="24"/>
          <w:szCs w:val="24"/>
        </w:rPr>
        <w:t>want</w:t>
      </w:r>
      <w:r w:rsidR="007252F5">
        <w:rPr>
          <w:sz w:val="24"/>
          <w:szCs w:val="24"/>
        </w:rPr>
        <w:t>ed</w:t>
      </w:r>
      <w:r w:rsidRPr="00561A0B">
        <w:rPr>
          <w:sz w:val="24"/>
          <w:szCs w:val="24"/>
        </w:rPr>
        <w:t xml:space="preserve"> to be treated with respect as intelligent people who kn</w:t>
      </w:r>
      <w:r w:rsidR="007252F5">
        <w:rPr>
          <w:sz w:val="24"/>
          <w:szCs w:val="24"/>
        </w:rPr>
        <w:t>e</w:t>
      </w:r>
      <w:r w:rsidRPr="00561A0B">
        <w:rPr>
          <w:sz w:val="24"/>
          <w:szCs w:val="24"/>
        </w:rPr>
        <w:t>w a great deal about the issue</w:t>
      </w:r>
      <w:r w:rsidR="00EF7609">
        <w:rPr>
          <w:sz w:val="24"/>
          <w:szCs w:val="24"/>
        </w:rPr>
        <w:t>s</w:t>
      </w:r>
      <w:r w:rsidRPr="00561A0B">
        <w:rPr>
          <w:sz w:val="24"/>
          <w:szCs w:val="24"/>
        </w:rPr>
        <w:t xml:space="preserve"> from </w:t>
      </w:r>
      <w:r w:rsidR="00A50CEE">
        <w:rPr>
          <w:sz w:val="24"/>
          <w:szCs w:val="24"/>
        </w:rPr>
        <w:t xml:space="preserve">their </w:t>
      </w:r>
      <w:r w:rsidRPr="00561A0B">
        <w:rPr>
          <w:sz w:val="24"/>
          <w:szCs w:val="24"/>
        </w:rPr>
        <w:t>personal experience</w:t>
      </w:r>
      <w:r w:rsidR="00333D3F">
        <w:rPr>
          <w:sz w:val="24"/>
          <w:szCs w:val="24"/>
        </w:rPr>
        <w:t>s</w:t>
      </w:r>
      <w:r w:rsidRPr="00561A0B">
        <w:rPr>
          <w:sz w:val="24"/>
          <w:szCs w:val="24"/>
        </w:rPr>
        <w:t xml:space="preserve"> and </w:t>
      </w:r>
      <w:r w:rsidR="00A50CEE">
        <w:rPr>
          <w:sz w:val="24"/>
          <w:szCs w:val="24"/>
        </w:rPr>
        <w:t>were able</w:t>
      </w:r>
      <w:r w:rsidR="00333D3F">
        <w:rPr>
          <w:sz w:val="24"/>
          <w:szCs w:val="24"/>
        </w:rPr>
        <w:t xml:space="preserve"> to</w:t>
      </w:r>
      <w:r w:rsidRPr="00561A0B">
        <w:rPr>
          <w:sz w:val="24"/>
          <w:szCs w:val="24"/>
        </w:rPr>
        <w:t xml:space="preserve"> choose </w:t>
      </w:r>
      <w:r w:rsidR="00333D3F">
        <w:rPr>
          <w:sz w:val="24"/>
          <w:szCs w:val="24"/>
        </w:rPr>
        <w:t>the</w:t>
      </w:r>
      <w:r w:rsidR="00333D3F" w:rsidRPr="00561A0B">
        <w:rPr>
          <w:sz w:val="24"/>
          <w:szCs w:val="24"/>
        </w:rPr>
        <w:t xml:space="preserve"> </w:t>
      </w:r>
      <w:r w:rsidRPr="00561A0B">
        <w:rPr>
          <w:sz w:val="24"/>
          <w:szCs w:val="24"/>
        </w:rPr>
        <w:t xml:space="preserve">kind of help they </w:t>
      </w:r>
      <w:r w:rsidR="00333D3F">
        <w:rPr>
          <w:sz w:val="24"/>
          <w:szCs w:val="24"/>
        </w:rPr>
        <w:t>require</w:t>
      </w:r>
      <w:r w:rsidR="007252F5">
        <w:rPr>
          <w:sz w:val="24"/>
          <w:szCs w:val="24"/>
        </w:rPr>
        <w:t>d</w:t>
      </w:r>
      <w:r w:rsidR="00333D3F">
        <w:rPr>
          <w:sz w:val="24"/>
          <w:szCs w:val="24"/>
        </w:rPr>
        <w:t>, the person from whom they would like to get help, and the</w:t>
      </w:r>
      <w:r w:rsidRPr="00561A0B">
        <w:rPr>
          <w:sz w:val="24"/>
          <w:szCs w:val="24"/>
        </w:rPr>
        <w:t xml:space="preserve"> methods they </w:t>
      </w:r>
      <w:r w:rsidR="00333D3F">
        <w:rPr>
          <w:sz w:val="24"/>
          <w:szCs w:val="24"/>
        </w:rPr>
        <w:t>would like to</w:t>
      </w:r>
      <w:r w:rsidR="00333D3F" w:rsidRPr="00561A0B">
        <w:rPr>
          <w:sz w:val="24"/>
          <w:szCs w:val="24"/>
        </w:rPr>
        <w:t xml:space="preserve"> </w:t>
      </w:r>
      <w:r w:rsidR="00333D3F">
        <w:rPr>
          <w:sz w:val="24"/>
          <w:szCs w:val="24"/>
        </w:rPr>
        <w:t>apply</w:t>
      </w:r>
      <w:r w:rsidR="00333D3F" w:rsidRPr="00561A0B">
        <w:rPr>
          <w:sz w:val="24"/>
          <w:szCs w:val="24"/>
        </w:rPr>
        <w:t xml:space="preserve"> </w:t>
      </w:r>
      <w:r w:rsidRPr="00561A0B">
        <w:rPr>
          <w:sz w:val="24"/>
          <w:szCs w:val="24"/>
        </w:rPr>
        <w:t>to resolve or cope with the issue.</w:t>
      </w:r>
    </w:p>
    <w:p w:rsidR="005964C0" w:rsidRPr="00561A0B" w:rsidRDefault="005964C0" w:rsidP="00123F3B">
      <w:pPr>
        <w:ind w:firstLine="720"/>
        <w:rPr>
          <w:rFonts w:cs="Arial"/>
          <w:sz w:val="24"/>
          <w:szCs w:val="24"/>
        </w:rPr>
      </w:pPr>
      <w:r w:rsidRPr="00561A0B">
        <w:rPr>
          <w:rFonts w:cs="Arial"/>
          <w:sz w:val="24"/>
          <w:szCs w:val="24"/>
        </w:rPr>
        <w:t xml:space="preserve">Thus, </w:t>
      </w:r>
      <w:r w:rsidR="00EF3454" w:rsidRPr="00561A0B">
        <w:rPr>
          <w:rFonts w:cs="Arial" w:hint="eastAsia"/>
          <w:sz w:val="24"/>
          <w:szCs w:val="24"/>
        </w:rPr>
        <w:t>s</w:t>
      </w:r>
      <w:r w:rsidRPr="00561A0B">
        <w:rPr>
          <w:rFonts w:cs="Arial" w:hint="eastAsia"/>
          <w:sz w:val="24"/>
          <w:szCs w:val="24"/>
        </w:rPr>
        <w:t>elf-help supporters respect people</w:t>
      </w:r>
      <w:r w:rsidRPr="00561A0B">
        <w:rPr>
          <w:rFonts w:cs="Arial"/>
          <w:sz w:val="24"/>
          <w:szCs w:val="24"/>
        </w:rPr>
        <w:t xml:space="preserve"> and their groups and </w:t>
      </w:r>
      <w:r w:rsidRPr="00561A0B">
        <w:rPr>
          <w:rFonts w:cs="Arial"/>
          <w:sz w:val="24"/>
          <w:szCs w:val="24"/>
        </w:rPr>
        <w:lastRenderedPageBreak/>
        <w:t>organizations.</w:t>
      </w:r>
      <w:r w:rsidRPr="00561A0B">
        <w:rPr>
          <w:rFonts w:cs="Arial" w:hint="eastAsia"/>
          <w:sz w:val="24"/>
          <w:szCs w:val="24"/>
        </w:rPr>
        <w:t xml:space="preserve"> They look at the strengths of the self-helpers, not the</w:t>
      </w:r>
      <w:r w:rsidR="00EF7609">
        <w:rPr>
          <w:rFonts w:cs="Arial"/>
          <w:sz w:val="24"/>
          <w:szCs w:val="24"/>
        </w:rPr>
        <w:t>ir</w:t>
      </w:r>
      <w:r w:rsidRPr="00561A0B">
        <w:rPr>
          <w:rFonts w:cs="Arial" w:hint="eastAsia"/>
          <w:sz w:val="24"/>
          <w:szCs w:val="24"/>
        </w:rPr>
        <w:t xml:space="preserve"> </w:t>
      </w:r>
      <w:r w:rsidRPr="00952DA0">
        <w:rPr>
          <w:rFonts w:cs="Arial" w:hint="eastAsia"/>
          <w:sz w:val="24"/>
          <w:szCs w:val="24"/>
        </w:rPr>
        <w:t>weakness</w:t>
      </w:r>
      <w:r w:rsidRPr="00952DA0">
        <w:rPr>
          <w:rFonts w:cs="Arial"/>
          <w:sz w:val="24"/>
          <w:szCs w:val="24"/>
        </w:rPr>
        <w:t>es</w:t>
      </w:r>
      <w:r w:rsidR="000B646B" w:rsidRPr="00952DA0">
        <w:rPr>
          <w:rFonts w:cs="Arial" w:hint="eastAsia"/>
          <w:sz w:val="24"/>
          <w:szCs w:val="24"/>
        </w:rPr>
        <w:t xml:space="preserve">. Their attitude is </w:t>
      </w:r>
      <w:r w:rsidRPr="00952DA0">
        <w:rPr>
          <w:rFonts w:cs="Arial"/>
          <w:sz w:val="24"/>
          <w:szCs w:val="24"/>
        </w:rPr>
        <w:t>congruent</w:t>
      </w:r>
      <w:r w:rsidRPr="00952DA0">
        <w:rPr>
          <w:rFonts w:cs="Arial" w:hint="eastAsia"/>
          <w:sz w:val="24"/>
          <w:szCs w:val="24"/>
        </w:rPr>
        <w:t xml:space="preserve"> </w:t>
      </w:r>
      <w:r w:rsidRPr="00952DA0">
        <w:rPr>
          <w:rFonts w:cs="Arial"/>
          <w:sz w:val="24"/>
          <w:szCs w:val="24"/>
        </w:rPr>
        <w:t xml:space="preserve">with </w:t>
      </w:r>
      <w:r w:rsidR="00333D3F" w:rsidRPr="00952DA0">
        <w:rPr>
          <w:rFonts w:cs="Arial" w:hint="eastAsia"/>
          <w:sz w:val="24"/>
          <w:szCs w:val="24"/>
        </w:rPr>
        <w:t>the strength</w:t>
      </w:r>
      <w:r w:rsidR="009F7547" w:rsidRPr="00952DA0">
        <w:rPr>
          <w:rFonts w:cs="Arial" w:hint="eastAsia"/>
          <w:sz w:val="24"/>
          <w:szCs w:val="24"/>
        </w:rPr>
        <w:t>s</w:t>
      </w:r>
      <w:r w:rsidR="00333D3F" w:rsidRPr="00952DA0">
        <w:rPr>
          <w:rFonts w:cs="Arial" w:hint="eastAsia"/>
          <w:sz w:val="24"/>
          <w:szCs w:val="24"/>
        </w:rPr>
        <w:t xml:space="preserve"> perspective (</w:t>
      </w:r>
      <w:r w:rsidR="00333D3F" w:rsidRPr="00952DA0">
        <w:rPr>
          <w:rFonts w:cs="Arial"/>
          <w:sz w:val="24"/>
          <w:szCs w:val="24"/>
        </w:rPr>
        <w:t xml:space="preserve">Saleebey, 2008), a </w:t>
      </w:r>
      <w:r w:rsidRPr="00952DA0">
        <w:rPr>
          <w:rFonts w:cs="Arial" w:hint="eastAsia"/>
          <w:sz w:val="24"/>
          <w:szCs w:val="24"/>
        </w:rPr>
        <w:t>well-known social work perspective</w:t>
      </w:r>
      <w:r w:rsidRPr="00952DA0">
        <w:rPr>
          <w:rFonts w:cs="Arial"/>
          <w:sz w:val="24"/>
          <w:szCs w:val="24"/>
        </w:rPr>
        <w:t>.</w:t>
      </w:r>
      <w:r w:rsidRPr="00561A0B">
        <w:rPr>
          <w:rFonts w:cs="Arial"/>
          <w:sz w:val="24"/>
          <w:szCs w:val="24"/>
        </w:rPr>
        <w:t xml:space="preserve"> </w:t>
      </w:r>
    </w:p>
    <w:p w:rsidR="005964C0" w:rsidRPr="00561A0B" w:rsidRDefault="005964C0" w:rsidP="005964C0">
      <w:pPr>
        <w:pStyle w:val="a4"/>
        <w:ind w:leftChars="0" w:left="540"/>
        <w:rPr>
          <w:rFonts w:cs="Arial"/>
          <w:sz w:val="24"/>
          <w:szCs w:val="24"/>
        </w:rPr>
      </w:pPr>
    </w:p>
    <w:p w:rsidR="00D87279" w:rsidRPr="00561A0B" w:rsidRDefault="00CA7D7F" w:rsidP="00265C39">
      <w:pPr>
        <w:pStyle w:val="11"/>
        <w:ind w:firstLine="25"/>
      </w:pPr>
      <w:r>
        <w:rPr>
          <w:rFonts w:eastAsia="ＭＳ 明朝" w:hint="eastAsia"/>
        </w:rPr>
        <w:t xml:space="preserve">2.2 </w:t>
      </w:r>
      <w:r w:rsidR="00D87279" w:rsidRPr="00561A0B">
        <w:rPr>
          <w:rFonts w:hint="eastAsia"/>
        </w:rPr>
        <w:t>Familiarity with the diversity among self-help gro</w:t>
      </w:r>
      <w:r w:rsidR="00690032" w:rsidRPr="00561A0B">
        <w:rPr>
          <w:rFonts w:hint="eastAsia"/>
        </w:rPr>
        <w:t>u</w:t>
      </w:r>
      <w:r w:rsidR="00D87279" w:rsidRPr="00561A0B">
        <w:rPr>
          <w:rFonts w:hint="eastAsia"/>
        </w:rPr>
        <w:t>ps</w:t>
      </w:r>
    </w:p>
    <w:p w:rsidR="00D253CE" w:rsidRPr="00561A0B" w:rsidRDefault="00D253CE" w:rsidP="00030AEA">
      <w:pPr>
        <w:pStyle w:val="a4"/>
        <w:ind w:leftChars="0" w:left="720"/>
        <w:rPr>
          <w:rFonts w:cs="Arial"/>
          <w:sz w:val="24"/>
          <w:szCs w:val="24"/>
        </w:rPr>
      </w:pPr>
    </w:p>
    <w:p w:rsidR="00505728" w:rsidRPr="00561A0B" w:rsidRDefault="00505728" w:rsidP="00B07BAE">
      <w:pPr>
        <w:ind w:firstLine="720"/>
        <w:rPr>
          <w:rFonts w:cs="Arial"/>
          <w:sz w:val="24"/>
          <w:szCs w:val="24"/>
        </w:rPr>
      </w:pPr>
      <w:r w:rsidRPr="008E1992">
        <w:rPr>
          <w:rFonts w:cs="Arial" w:hint="eastAsia"/>
          <w:sz w:val="24"/>
          <w:szCs w:val="24"/>
        </w:rPr>
        <w:t xml:space="preserve">In Japan, </w:t>
      </w:r>
      <w:r w:rsidR="00B03ED2" w:rsidRPr="008E1992">
        <w:rPr>
          <w:rFonts w:cs="Arial" w:hint="eastAsia"/>
          <w:sz w:val="24"/>
          <w:szCs w:val="24"/>
        </w:rPr>
        <w:t xml:space="preserve">professionals who support self-help groups are generally therapists </w:t>
      </w:r>
      <w:r w:rsidR="00B03ED2" w:rsidRPr="008E1992">
        <w:rPr>
          <w:rFonts w:cs="Arial"/>
          <w:sz w:val="24"/>
          <w:szCs w:val="24"/>
        </w:rPr>
        <w:t>for</w:t>
      </w:r>
      <w:r w:rsidR="00B03ED2" w:rsidRPr="008E1992">
        <w:rPr>
          <w:rFonts w:cs="Arial" w:hint="eastAsia"/>
          <w:sz w:val="24"/>
          <w:szCs w:val="24"/>
        </w:rPr>
        <w:t xml:space="preserve"> the same </w:t>
      </w:r>
      <w:r w:rsidR="00D9047A" w:rsidRPr="008E1992">
        <w:rPr>
          <w:rFonts w:cs="Arial"/>
          <w:sz w:val="24"/>
          <w:szCs w:val="24"/>
        </w:rPr>
        <w:t>problem</w:t>
      </w:r>
      <w:r w:rsidR="00D9047A" w:rsidRPr="008E1992">
        <w:rPr>
          <w:rFonts w:cs="Arial" w:hint="eastAsia"/>
          <w:sz w:val="24"/>
          <w:szCs w:val="24"/>
        </w:rPr>
        <w:t xml:space="preserve"> </w:t>
      </w:r>
      <w:r w:rsidR="00D9047A" w:rsidRPr="008E1992">
        <w:rPr>
          <w:rFonts w:cs="Arial"/>
          <w:sz w:val="24"/>
          <w:szCs w:val="24"/>
        </w:rPr>
        <w:t>that</w:t>
      </w:r>
      <w:r w:rsidR="00D9047A" w:rsidRPr="008E1992">
        <w:rPr>
          <w:rFonts w:cs="Arial" w:hint="eastAsia"/>
          <w:sz w:val="24"/>
          <w:szCs w:val="24"/>
        </w:rPr>
        <w:t xml:space="preserve"> </w:t>
      </w:r>
      <w:r w:rsidR="00B03ED2" w:rsidRPr="008E1992">
        <w:rPr>
          <w:rFonts w:cs="Arial" w:hint="eastAsia"/>
          <w:sz w:val="24"/>
          <w:szCs w:val="24"/>
        </w:rPr>
        <w:t xml:space="preserve">the groups </w:t>
      </w:r>
      <w:r w:rsidR="00D9047A" w:rsidRPr="008E1992">
        <w:rPr>
          <w:rFonts w:cs="Arial"/>
          <w:sz w:val="24"/>
          <w:szCs w:val="24"/>
        </w:rPr>
        <w:t>address</w:t>
      </w:r>
      <w:r w:rsidR="00B03ED2" w:rsidRPr="008E1992">
        <w:rPr>
          <w:rFonts w:cs="Arial" w:hint="eastAsia"/>
          <w:sz w:val="24"/>
          <w:szCs w:val="24"/>
        </w:rPr>
        <w:t>.</w:t>
      </w:r>
      <w:r w:rsidR="009A7921" w:rsidRPr="008E1992">
        <w:rPr>
          <w:rFonts w:cs="Arial"/>
          <w:sz w:val="24"/>
          <w:szCs w:val="24"/>
        </w:rPr>
        <w:t xml:space="preserve"> </w:t>
      </w:r>
      <w:r w:rsidR="00B03ED2" w:rsidRPr="008E1992">
        <w:rPr>
          <w:rFonts w:cs="Arial" w:hint="eastAsia"/>
          <w:sz w:val="24"/>
          <w:szCs w:val="24"/>
        </w:rPr>
        <w:t xml:space="preserve">For example, </w:t>
      </w:r>
      <w:r w:rsidRPr="008E1992">
        <w:rPr>
          <w:rFonts w:cs="Arial" w:hint="eastAsia"/>
          <w:sz w:val="24"/>
          <w:szCs w:val="24"/>
        </w:rPr>
        <w:t>almost all professionals who support alcoholics</w:t>
      </w:r>
      <w:r w:rsidRPr="008E1992">
        <w:rPr>
          <w:rFonts w:cs="Arial"/>
          <w:sz w:val="24"/>
          <w:szCs w:val="24"/>
        </w:rPr>
        <w:t>’</w:t>
      </w:r>
      <w:r w:rsidRPr="008E1992">
        <w:rPr>
          <w:rFonts w:cs="Arial" w:hint="eastAsia"/>
          <w:sz w:val="24"/>
          <w:szCs w:val="24"/>
        </w:rPr>
        <w:t xml:space="preserve"> self-help groups, whether by</w:t>
      </w:r>
      <w:r w:rsidRPr="00561A0B">
        <w:rPr>
          <w:rFonts w:cs="Arial" w:hint="eastAsia"/>
          <w:sz w:val="24"/>
          <w:szCs w:val="24"/>
        </w:rPr>
        <w:t xml:space="preserve"> referring their clients to the groups or by giving a speech</w:t>
      </w:r>
      <w:r w:rsidR="006F577A">
        <w:rPr>
          <w:rFonts w:cs="Arial"/>
          <w:sz w:val="24"/>
          <w:szCs w:val="24"/>
        </w:rPr>
        <w:t xml:space="preserve"> to the group</w:t>
      </w:r>
      <w:r w:rsidRPr="00561A0B">
        <w:rPr>
          <w:rFonts w:cs="Arial" w:hint="eastAsia"/>
          <w:sz w:val="24"/>
          <w:szCs w:val="24"/>
        </w:rPr>
        <w:t xml:space="preserve">, are therapists for alcoholics. </w:t>
      </w:r>
      <w:r w:rsidR="00B03ED2">
        <w:rPr>
          <w:rFonts w:cs="Arial" w:hint="eastAsia"/>
          <w:sz w:val="24"/>
          <w:szCs w:val="24"/>
        </w:rPr>
        <w:t xml:space="preserve">Those </w:t>
      </w:r>
      <w:r w:rsidRPr="00561A0B">
        <w:rPr>
          <w:rFonts w:cs="Arial" w:hint="eastAsia"/>
          <w:sz w:val="24"/>
          <w:szCs w:val="24"/>
        </w:rPr>
        <w:t>who support stutterers</w:t>
      </w:r>
      <w:r w:rsidRPr="00561A0B">
        <w:rPr>
          <w:rFonts w:cs="Arial"/>
          <w:sz w:val="24"/>
          <w:szCs w:val="24"/>
        </w:rPr>
        <w:t>’</w:t>
      </w:r>
      <w:r w:rsidRPr="00561A0B">
        <w:rPr>
          <w:rFonts w:cs="Arial" w:hint="eastAsia"/>
          <w:sz w:val="24"/>
          <w:szCs w:val="24"/>
        </w:rPr>
        <w:t xml:space="preserve"> self-help groups are speech therapists</w:t>
      </w:r>
      <w:r w:rsidR="00B03ED2">
        <w:rPr>
          <w:rFonts w:cs="Arial" w:hint="eastAsia"/>
          <w:sz w:val="24"/>
          <w:szCs w:val="24"/>
        </w:rPr>
        <w:t xml:space="preserve">, and those </w:t>
      </w:r>
      <w:r w:rsidRPr="00561A0B">
        <w:rPr>
          <w:rFonts w:cs="Arial" w:hint="eastAsia"/>
          <w:sz w:val="24"/>
          <w:szCs w:val="24"/>
        </w:rPr>
        <w:t xml:space="preserve">who support parent groups for ill children are medical professionals. </w:t>
      </w:r>
      <w:r w:rsidR="001B4123" w:rsidRPr="00561A0B">
        <w:rPr>
          <w:rFonts w:cs="Arial" w:hint="eastAsia"/>
          <w:sz w:val="24"/>
          <w:szCs w:val="24"/>
        </w:rPr>
        <w:t>T</w:t>
      </w:r>
      <w:r w:rsidR="001B4123" w:rsidRPr="00561A0B">
        <w:rPr>
          <w:rFonts w:cs="Arial"/>
          <w:sz w:val="24"/>
          <w:szCs w:val="24"/>
        </w:rPr>
        <w:t>h</w:t>
      </w:r>
      <w:r w:rsidR="001B4123" w:rsidRPr="00561A0B">
        <w:rPr>
          <w:rFonts w:cs="Arial" w:hint="eastAsia"/>
          <w:sz w:val="24"/>
          <w:szCs w:val="24"/>
        </w:rPr>
        <w:t xml:space="preserve">is could </w:t>
      </w:r>
      <w:r w:rsidR="001F0089">
        <w:rPr>
          <w:rFonts w:cs="Arial"/>
          <w:sz w:val="24"/>
          <w:szCs w:val="24"/>
        </w:rPr>
        <w:t>lead to</w:t>
      </w:r>
      <w:r w:rsidR="001F0089" w:rsidRPr="00561A0B">
        <w:rPr>
          <w:rFonts w:cs="Arial" w:hint="eastAsia"/>
          <w:sz w:val="24"/>
          <w:szCs w:val="24"/>
        </w:rPr>
        <w:t xml:space="preserve"> </w:t>
      </w:r>
      <w:r w:rsidR="001F0089">
        <w:rPr>
          <w:rFonts w:cs="Arial"/>
          <w:sz w:val="24"/>
          <w:szCs w:val="24"/>
        </w:rPr>
        <w:t>the following</w:t>
      </w:r>
      <w:r w:rsidR="001F0089" w:rsidRPr="00561A0B">
        <w:rPr>
          <w:rFonts w:cs="Arial" w:hint="eastAsia"/>
          <w:sz w:val="24"/>
          <w:szCs w:val="24"/>
        </w:rPr>
        <w:t xml:space="preserve"> </w:t>
      </w:r>
      <w:r w:rsidR="00A367E7">
        <w:rPr>
          <w:rFonts w:cs="Arial"/>
          <w:sz w:val="24"/>
          <w:szCs w:val="24"/>
        </w:rPr>
        <w:t>complication</w:t>
      </w:r>
      <w:r w:rsidR="001B4123" w:rsidRPr="00561A0B">
        <w:rPr>
          <w:rFonts w:cs="Arial" w:hint="eastAsia"/>
          <w:sz w:val="24"/>
          <w:szCs w:val="24"/>
        </w:rPr>
        <w:t xml:space="preserve">: </w:t>
      </w:r>
      <w:r w:rsidR="00D55ED1" w:rsidRPr="00561A0B">
        <w:rPr>
          <w:rFonts w:cs="Arial"/>
          <w:sz w:val="24"/>
          <w:szCs w:val="24"/>
        </w:rPr>
        <w:t>traditional</w:t>
      </w:r>
      <w:r w:rsidR="0001235E" w:rsidRPr="00561A0B">
        <w:rPr>
          <w:rFonts w:cs="Arial" w:hint="eastAsia"/>
          <w:sz w:val="24"/>
          <w:szCs w:val="24"/>
        </w:rPr>
        <w:t xml:space="preserve"> professionals </w:t>
      </w:r>
      <w:r w:rsidR="00B07BAE">
        <w:rPr>
          <w:rFonts w:cs="Arial"/>
          <w:sz w:val="24"/>
          <w:szCs w:val="24"/>
        </w:rPr>
        <w:t>tend</w:t>
      </w:r>
      <w:r w:rsidR="0001235E" w:rsidRPr="00561A0B">
        <w:rPr>
          <w:rFonts w:cs="Arial" w:hint="eastAsia"/>
          <w:sz w:val="24"/>
          <w:szCs w:val="24"/>
        </w:rPr>
        <w:t xml:space="preserve"> to give suggestions</w:t>
      </w:r>
      <w:r w:rsidR="0040202F">
        <w:rPr>
          <w:rFonts w:cs="Arial"/>
          <w:sz w:val="24"/>
          <w:szCs w:val="24"/>
        </w:rPr>
        <w:t xml:space="preserve"> by</w:t>
      </w:r>
      <w:r w:rsidR="0001235E" w:rsidRPr="00561A0B">
        <w:rPr>
          <w:rFonts w:cs="Arial" w:hint="eastAsia"/>
          <w:sz w:val="24"/>
          <w:szCs w:val="24"/>
        </w:rPr>
        <w:t xml:space="preserve"> referring to their experience in professional-led therapy groups</w:t>
      </w:r>
      <w:r w:rsidR="001E28A2">
        <w:rPr>
          <w:rFonts w:cs="Arial"/>
          <w:sz w:val="24"/>
          <w:szCs w:val="24"/>
        </w:rPr>
        <w:t>.</w:t>
      </w:r>
      <w:r w:rsidR="0001235E" w:rsidRPr="00561A0B">
        <w:rPr>
          <w:rFonts w:cs="Arial" w:hint="eastAsia"/>
          <w:sz w:val="24"/>
          <w:szCs w:val="24"/>
        </w:rPr>
        <w:t xml:space="preserve"> </w:t>
      </w:r>
      <w:r w:rsidR="001E28A2">
        <w:rPr>
          <w:rFonts w:cs="Arial"/>
          <w:sz w:val="24"/>
          <w:szCs w:val="24"/>
        </w:rPr>
        <w:t>This</w:t>
      </w:r>
      <w:r w:rsidR="001B4123" w:rsidRPr="00561A0B">
        <w:rPr>
          <w:rFonts w:cs="Arial" w:hint="eastAsia"/>
          <w:sz w:val="24"/>
          <w:szCs w:val="24"/>
        </w:rPr>
        <w:t xml:space="preserve"> professional perspective can subtly influence the </w:t>
      </w:r>
      <w:r w:rsidR="00A53DF3">
        <w:rPr>
          <w:rFonts w:cs="Arial"/>
          <w:sz w:val="24"/>
          <w:szCs w:val="24"/>
        </w:rPr>
        <w:t>viewpoint</w:t>
      </w:r>
      <w:r w:rsidR="00A53DF3" w:rsidRPr="00561A0B">
        <w:rPr>
          <w:rFonts w:cs="Arial" w:hint="eastAsia"/>
          <w:sz w:val="24"/>
          <w:szCs w:val="24"/>
        </w:rPr>
        <w:t xml:space="preserve"> </w:t>
      </w:r>
      <w:r w:rsidR="001B4123" w:rsidRPr="00561A0B">
        <w:rPr>
          <w:rFonts w:cs="Arial" w:hint="eastAsia"/>
          <w:sz w:val="24"/>
          <w:szCs w:val="24"/>
        </w:rPr>
        <w:t>of self-help groups</w:t>
      </w:r>
      <w:r w:rsidR="00A53DF3">
        <w:rPr>
          <w:rFonts w:cs="Arial"/>
          <w:sz w:val="24"/>
          <w:szCs w:val="24"/>
        </w:rPr>
        <w:t>,</w:t>
      </w:r>
      <w:r w:rsidR="001B4123" w:rsidRPr="00561A0B">
        <w:rPr>
          <w:rFonts w:cs="Arial" w:hint="eastAsia"/>
          <w:sz w:val="24"/>
          <w:szCs w:val="24"/>
        </w:rPr>
        <w:t xml:space="preserve"> </w:t>
      </w:r>
      <w:r w:rsidR="00D55ED1" w:rsidRPr="00561A0B">
        <w:rPr>
          <w:rFonts w:cs="Arial"/>
          <w:sz w:val="24"/>
          <w:szCs w:val="24"/>
        </w:rPr>
        <w:t xml:space="preserve">thereby damaging or </w:t>
      </w:r>
      <w:r w:rsidR="001C7A1A">
        <w:rPr>
          <w:rFonts w:cs="Arial"/>
          <w:sz w:val="24"/>
          <w:szCs w:val="24"/>
        </w:rPr>
        <w:t>destroying</w:t>
      </w:r>
      <w:r w:rsidR="001C7A1A" w:rsidRPr="00561A0B">
        <w:rPr>
          <w:rFonts w:cs="Arial"/>
          <w:sz w:val="24"/>
          <w:szCs w:val="24"/>
        </w:rPr>
        <w:t xml:space="preserve"> </w:t>
      </w:r>
      <w:r w:rsidR="00D55ED1" w:rsidRPr="00561A0B">
        <w:rPr>
          <w:rFonts w:cs="Arial"/>
          <w:sz w:val="24"/>
          <w:szCs w:val="24"/>
        </w:rPr>
        <w:t>the distinctiveness of the experiential self-help</w:t>
      </w:r>
      <w:r w:rsidR="00EE62FB" w:rsidRPr="00561A0B">
        <w:rPr>
          <w:rFonts w:cs="Arial" w:hint="eastAsia"/>
          <w:sz w:val="24"/>
          <w:szCs w:val="24"/>
        </w:rPr>
        <w:t xml:space="preserve"> </w:t>
      </w:r>
      <w:r w:rsidR="0001235E" w:rsidRPr="00561A0B">
        <w:rPr>
          <w:rFonts w:cs="Arial" w:hint="eastAsia"/>
          <w:sz w:val="24"/>
          <w:szCs w:val="24"/>
        </w:rPr>
        <w:t>perspective</w:t>
      </w:r>
      <w:r w:rsidR="00D55ED1" w:rsidRPr="00561A0B">
        <w:rPr>
          <w:rFonts w:cs="Arial"/>
          <w:sz w:val="24"/>
          <w:szCs w:val="24"/>
        </w:rPr>
        <w:t>.</w:t>
      </w:r>
    </w:p>
    <w:p w:rsidR="00D87279" w:rsidRPr="00561A0B" w:rsidRDefault="00D55ED1" w:rsidP="00BC6B96">
      <w:pPr>
        <w:ind w:firstLine="720"/>
        <w:rPr>
          <w:rFonts w:cs="Arial"/>
          <w:sz w:val="24"/>
          <w:szCs w:val="24"/>
        </w:rPr>
      </w:pPr>
      <w:r w:rsidRPr="00561A0B">
        <w:rPr>
          <w:rFonts w:cs="Arial"/>
          <w:sz w:val="24"/>
          <w:szCs w:val="24"/>
        </w:rPr>
        <w:t>In contrast</w:t>
      </w:r>
      <w:r w:rsidR="00EE62FB" w:rsidRPr="00561A0B">
        <w:rPr>
          <w:rFonts w:cs="Arial" w:hint="eastAsia"/>
          <w:sz w:val="24"/>
          <w:szCs w:val="24"/>
        </w:rPr>
        <w:t xml:space="preserve">, </w:t>
      </w:r>
      <w:r w:rsidR="00CF3C1B" w:rsidRPr="00561A0B">
        <w:rPr>
          <w:rFonts w:cs="Arial" w:hint="eastAsia"/>
          <w:sz w:val="24"/>
          <w:szCs w:val="24"/>
        </w:rPr>
        <w:t xml:space="preserve">self-help supporters </w:t>
      </w:r>
      <w:r w:rsidR="00C97641">
        <w:rPr>
          <w:rFonts w:cs="Arial"/>
          <w:sz w:val="24"/>
          <w:szCs w:val="24"/>
        </w:rPr>
        <w:t>know</w:t>
      </w:r>
      <w:r w:rsidR="00C97641" w:rsidRPr="00561A0B">
        <w:rPr>
          <w:rFonts w:cs="Arial" w:hint="eastAsia"/>
          <w:sz w:val="24"/>
          <w:szCs w:val="24"/>
        </w:rPr>
        <w:t xml:space="preserve"> </w:t>
      </w:r>
      <w:r w:rsidR="00CF3C1B" w:rsidRPr="00561A0B">
        <w:rPr>
          <w:rFonts w:cs="Arial" w:hint="eastAsia"/>
          <w:sz w:val="24"/>
          <w:szCs w:val="24"/>
        </w:rPr>
        <w:t>a lot about self-help groups</w:t>
      </w:r>
      <w:r w:rsidRPr="00561A0B">
        <w:rPr>
          <w:rFonts w:cs="Arial"/>
          <w:sz w:val="24"/>
          <w:szCs w:val="24"/>
        </w:rPr>
        <w:t xml:space="preserve"> and the differences between self-help and professional approaches.</w:t>
      </w:r>
      <w:r w:rsidR="00CF3C1B" w:rsidRPr="00561A0B">
        <w:rPr>
          <w:rFonts w:cs="Arial" w:hint="eastAsia"/>
          <w:sz w:val="24"/>
          <w:szCs w:val="24"/>
        </w:rPr>
        <w:t xml:space="preserve"> They know </w:t>
      </w:r>
      <w:r w:rsidR="0038228D" w:rsidRPr="00561A0B">
        <w:rPr>
          <w:rFonts w:cs="Arial"/>
          <w:sz w:val="24"/>
          <w:szCs w:val="24"/>
        </w:rPr>
        <w:t xml:space="preserve">about </w:t>
      </w:r>
      <w:r w:rsidR="008A0B0E">
        <w:rPr>
          <w:rFonts w:cs="Arial"/>
          <w:sz w:val="24"/>
          <w:szCs w:val="24"/>
        </w:rPr>
        <w:t xml:space="preserve">the </w:t>
      </w:r>
      <w:r w:rsidR="00CF3C1B" w:rsidRPr="00561A0B">
        <w:rPr>
          <w:rFonts w:cs="Arial" w:hint="eastAsia"/>
          <w:sz w:val="24"/>
          <w:szCs w:val="24"/>
        </w:rPr>
        <w:t>vari</w:t>
      </w:r>
      <w:r w:rsidR="0038228D" w:rsidRPr="00561A0B">
        <w:rPr>
          <w:rFonts w:cs="Arial"/>
          <w:sz w:val="24"/>
          <w:szCs w:val="24"/>
        </w:rPr>
        <w:t>ations in</w:t>
      </w:r>
      <w:r w:rsidR="00CF3C1B" w:rsidRPr="00561A0B">
        <w:rPr>
          <w:rFonts w:cs="Arial" w:hint="eastAsia"/>
          <w:sz w:val="24"/>
          <w:szCs w:val="24"/>
        </w:rPr>
        <w:t xml:space="preserve"> self-help groups </w:t>
      </w:r>
      <w:r w:rsidR="008A0B0E">
        <w:rPr>
          <w:rFonts w:cs="Arial"/>
          <w:sz w:val="24"/>
          <w:szCs w:val="24"/>
        </w:rPr>
        <w:t>in relation to</w:t>
      </w:r>
      <w:r w:rsidR="008A0B0E" w:rsidRPr="00561A0B">
        <w:rPr>
          <w:rFonts w:cs="Arial"/>
          <w:sz w:val="24"/>
          <w:szCs w:val="24"/>
        </w:rPr>
        <w:t xml:space="preserve"> </w:t>
      </w:r>
      <w:r w:rsidR="0038228D" w:rsidRPr="00561A0B">
        <w:rPr>
          <w:rFonts w:cs="Arial"/>
          <w:sz w:val="24"/>
          <w:szCs w:val="24"/>
        </w:rPr>
        <w:t xml:space="preserve">different diseases, addictions, </w:t>
      </w:r>
      <w:r w:rsidR="00C97641">
        <w:rPr>
          <w:rFonts w:cs="Arial"/>
          <w:sz w:val="24"/>
          <w:szCs w:val="24"/>
        </w:rPr>
        <w:t xml:space="preserve">and </w:t>
      </w:r>
      <w:r w:rsidR="0038228D" w:rsidRPr="00561A0B">
        <w:rPr>
          <w:rFonts w:cs="Arial"/>
          <w:sz w:val="24"/>
          <w:szCs w:val="24"/>
        </w:rPr>
        <w:t>family and social issues</w:t>
      </w:r>
      <w:r w:rsidR="00CF3C1B" w:rsidRPr="00561A0B">
        <w:rPr>
          <w:rFonts w:cs="Arial" w:hint="eastAsia"/>
          <w:sz w:val="24"/>
          <w:szCs w:val="24"/>
        </w:rPr>
        <w:t xml:space="preserve">. </w:t>
      </w:r>
      <w:r w:rsidR="0038228D" w:rsidRPr="00561A0B">
        <w:rPr>
          <w:rFonts w:cs="Arial"/>
          <w:sz w:val="24"/>
          <w:szCs w:val="24"/>
        </w:rPr>
        <w:t>For example</w:t>
      </w:r>
      <w:r w:rsidR="00CF3C1B" w:rsidRPr="00561A0B">
        <w:rPr>
          <w:rFonts w:cs="Arial" w:hint="eastAsia"/>
          <w:sz w:val="24"/>
          <w:szCs w:val="24"/>
        </w:rPr>
        <w:t xml:space="preserve">, they know that alcoholics </w:t>
      </w:r>
      <w:r w:rsidR="00BC6B96">
        <w:rPr>
          <w:rFonts w:cs="Arial"/>
          <w:sz w:val="24"/>
          <w:szCs w:val="24"/>
        </w:rPr>
        <w:t>can easily</w:t>
      </w:r>
      <w:r w:rsidR="00BC6B96" w:rsidRPr="00561A0B">
        <w:rPr>
          <w:rFonts w:cs="Arial" w:hint="eastAsia"/>
          <w:sz w:val="24"/>
          <w:szCs w:val="24"/>
        </w:rPr>
        <w:t xml:space="preserve"> </w:t>
      </w:r>
      <w:r w:rsidR="00CF3C1B" w:rsidRPr="00561A0B">
        <w:rPr>
          <w:rFonts w:cs="Arial" w:hint="eastAsia"/>
          <w:sz w:val="24"/>
          <w:szCs w:val="24"/>
        </w:rPr>
        <w:t xml:space="preserve">go out </w:t>
      </w:r>
      <w:r w:rsidR="00BC6B96">
        <w:rPr>
          <w:rFonts w:cs="Arial"/>
          <w:sz w:val="24"/>
          <w:szCs w:val="24"/>
        </w:rPr>
        <w:t>for</w:t>
      </w:r>
      <w:r w:rsidR="00BC6B96" w:rsidRPr="00561A0B">
        <w:rPr>
          <w:rFonts w:cs="Arial" w:hint="eastAsia"/>
          <w:sz w:val="24"/>
          <w:szCs w:val="24"/>
        </w:rPr>
        <w:t xml:space="preserve"> </w:t>
      </w:r>
      <w:r w:rsidR="00CF3C1B" w:rsidRPr="00561A0B">
        <w:rPr>
          <w:rFonts w:cs="Arial" w:hint="eastAsia"/>
          <w:sz w:val="24"/>
          <w:szCs w:val="24"/>
        </w:rPr>
        <w:t>meet</w:t>
      </w:r>
      <w:r w:rsidR="00BC6B96">
        <w:rPr>
          <w:rFonts w:cs="Arial"/>
          <w:sz w:val="24"/>
          <w:szCs w:val="24"/>
        </w:rPr>
        <w:t>ings</w:t>
      </w:r>
      <w:r w:rsidR="00CF3C1B" w:rsidRPr="00561A0B">
        <w:rPr>
          <w:rFonts w:cs="Arial" w:hint="eastAsia"/>
          <w:sz w:val="24"/>
          <w:szCs w:val="24"/>
        </w:rPr>
        <w:t xml:space="preserve"> once a week, whereas caregivers </w:t>
      </w:r>
      <w:r w:rsidR="00BC6B96">
        <w:rPr>
          <w:rFonts w:cs="Arial"/>
          <w:sz w:val="24"/>
          <w:szCs w:val="24"/>
        </w:rPr>
        <w:t xml:space="preserve">find it difficult </w:t>
      </w:r>
      <w:r w:rsidR="00CF3C1B" w:rsidRPr="00561A0B">
        <w:rPr>
          <w:rFonts w:cs="Arial" w:hint="eastAsia"/>
          <w:sz w:val="24"/>
          <w:szCs w:val="24"/>
        </w:rPr>
        <w:t xml:space="preserve">to leave home to </w:t>
      </w:r>
      <w:r w:rsidR="008A0B0E">
        <w:rPr>
          <w:rFonts w:cs="Arial"/>
          <w:sz w:val="24"/>
          <w:szCs w:val="24"/>
        </w:rPr>
        <w:t>attend</w:t>
      </w:r>
      <w:r w:rsidR="008A0B0E" w:rsidRPr="00561A0B">
        <w:rPr>
          <w:rFonts w:cs="Arial" w:hint="eastAsia"/>
          <w:sz w:val="24"/>
          <w:szCs w:val="24"/>
        </w:rPr>
        <w:t xml:space="preserve"> </w:t>
      </w:r>
      <w:r w:rsidR="00CF3C1B" w:rsidRPr="00561A0B">
        <w:rPr>
          <w:rFonts w:cs="Arial" w:hint="eastAsia"/>
          <w:sz w:val="24"/>
          <w:szCs w:val="24"/>
        </w:rPr>
        <w:t xml:space="preserve">a </w:t>
      </w:r>
      <w:r w:rsidR="00CF3C1B" w:rsidRPr="00561A0B">
        <w:rPr>
          <w:rFonts w:cs="Arial"/>
          <w:sz w:val="24"/>
          <w:szCs w:val="24"/>
        </w:rPr>
        <w:t>meeting</w:t>
      </w:r>
      <w:r w:rsidR="00CF3C1B" w:rsidRPr="00561A0B">
        <w:rPr>
          <w:rFonts w:cs="Arial" w:hint="eastAsia"/>
          <w:sz w:val="24"/>
          <w:szCs w:val="24"/>
        </w:rPr>
        <w:t xml:space="preserve"> </w:t>
      </w:r>
      <w:r w:rsidR="0001235E" w:rsidRPr="00561A0B">
        <w:rPr>
          <w:rFonts w:cs="Arial" w:hint="eastAsia"/>
          <w:sz w:val="24"/>
          <w:szCs w:val="24"/>
        </w:rPr>
        <w:t xml:space="preserve">even </w:t>
      </w:r>
      <w:r w:rsidR="00CF3C1B" w:rsidRPr="00561A0B">
        <w:rPr>
          <w:rFonts w:cs="Arial" w:hint="eastAsia"/>
          <w:sz w:val="24"/>
          <w:szCs w:val="24"/>
        </w:rPr>
        <w:t>once a month</w:t>
      </w:r>
      <w:r w:rsidR="00BC6B96">
        <w:rPr>
          <w:rFonts w:cs="Arial"/>
          <w:sz w:val="24"/>
          <w:szCs w:val="24"/>
        </w:rPr>
        <w:t>,</w:t>
      </w:r>
      <w:r w:rsidR="00CF3C1B" w:rsidRPr="00561A0B">
        <w:rPr>
          <w:rFonts w:cs="Arial" w:hint="eastAsia"/>
          <w:sz w:val="24"/>
          <w:szCs w:val="24"/>
        </w:rPr>
        <w:t xml:space="preserve"> because </w:t>
      </w:r>
      <w:r w:rsidR="0038228D" w:rsidRPr="00561A0B">
        <w:rPr>
          <w:rFonts w:cs="Arial"/>
          <w:sz w:val="24"/>
          <w:szCs w:val="24"/>
        </w:rPr>
        <w:t>of their</w:t>
      </w:r>
      <w:r w:rsidR="00CF3C1B" w:rsidRPr="00561A0B">
        <w:rPr>
          <w:rFonts w:cs="Arial" w:hint="eastAsia"/>
          <w:sz w:val="24"/>
          <w:szCs w:val="24"/>
        </w:rPr>
        <w:t xml:space="preserve"> </w:t>
      </w:r>
      <w:r w:rsidR="0038228D" w:rsidRPr="00561A0B">
        <w:rPr>
          <w:rFonts w:cs="Arial"/>
          <w:sz w:val="24"/>
          <w:szCs w:val="24"/>
        </w:rPr>
        <w:t>responsibilities</w:t>
      </w:r>
      <w:r w:rsidR="00CF3C1B" w:rsidRPr="00561A0B">
        <w:rPr>
          <w:rFonts w:cs="Arial" w:hint="eastAsia"/>
          <w:sz w:val="24"/>
          <w:szCs w:val="24"/>
        </w:rPr>
        <w:t xml:space="preserve">. </w:t>
      </w:r>
      <w:r w:rsidR="00345E10" w:rsidRPr="00561A0B">
        <w:rPr>
          <w:rFonts w:cs="Arial" w:hint="eastAsia"/>
          <w:sz w:val="24"/>
          <w:szCs w:val="24"/>
        </w:rPr>
        <w:t xml:space="preserve">While many groups for patients with rare diseases </w:t>
      </w:r>
      <w:r w:rsidR="00FE036F">
        <w:rPr>
          <w:rFonts w:cs="Arial" w:hint="eastAsia"/>
          <w:sz w:val="24"/>
          <w:szCs w:val="24"/>
        </w:rPr>
        <w:t xml:space="preserve">would </w:t>
      </w:r>
      <w:r w:rsidR="00345E10" w:rsidRPr="00561A0B">
        <w:rPr>
          <w:rFonts w:cs="Arial" w:hint="eastAsia"/>
          <w:sz w:val="24"/>
          <w:szCs w:val="24"/>
        </w:rPr>
        <w:t xml:space="preserve">like to work with medical specialists because they want to </w:t>
      </w:r>
      <w:r w:rsidR="008A0B0E">
        <w:rPr>
          <w:rFonts w:cs="Arial"/>
          <w:sz w:val="24"/>
          <w:szCs w:val="24"/>
        </w:rPr>
        <w:t xml:space="preserve">keep </w:t>
      </w:r>
      <w:r w:rsidR="008A0B0E" w:rsidRPr="008E1992">
        <w:rPr>
          <w:rFonts w:cs="Arial"/>
          <w:sz w:val="24"/>
          <w:szCs w:val="24"/>
        </w:rPr>
        <w:t>themselves</w:t>
      </w:r>
      <w:r w:rsidR="00345E10" w:rsidRPr="008E1992">
        <w:rPr>
          <w:rFonts w:cs="Arial" w:hint="eastAsia"/>
          <w:sz w:val="24"/>
          <w:szCs w:val="24"/>
        </w:rPr>
        <w:t xml:space="preserve"> </w:t>
      </w:r>
      <w:r w:rsidR="00900B69" w:rsidRPr="008E1992">
        <w:rPr>
          <w:rFonts w:cs="Arial"/>
          <w:sz w:val="24"/>
          <w:szCs w:val="24"/>
        </w:rPr>
        <w:t>abreast of</w:t>
      </w:r>
      <w:r w:rsidR="008A0B0E" w:rsidRPr="008E1992">
        <w:rPr>
          <w:rFonts w:cs="Arial"/>
          <w:sz w:val="24"/>
          <w:szCs w:val="24"/>
        </w:rPr>
        <w:t xml:space="preserve"> the latest updates </w:t>
      </w:r>
      <w:r w:rsidR="00345E10" w:rsidRPr="008E1992">
        <w:rPr>
          <w:rFonts w:cs="Arial" w:hint="eastAsia"/>
          <w:sz w:val="24"/>
          <w:szCs w:val="24"/>
        </w:rPr>
        <w:t xml:space="preserve">about the disease, </w:t>
      </w:r>
      <w:r w:rsidR="00D1089C" w:rsidRPr="008E1992">
        <w:rPr>
          <w:rFonts w:cs="Arial" w:hint="eastAsia"/>
          <w:sz w:val="24"/>
          <w:szCs w:val="24"/>
        </w:rPr>
        <w:t xml:space="preserve">few groups </w:t>
      </w:r>
      <w:r w:rsidR="00345E10" w:rsidRPr="008E1992">
        <w:rPr>
          <w:rFonts w:cs="Arial" w:hint="eastAsia"/>
          <w:sz w:val="24"/>
          <w:szCs w:val="24"/>
        </w:rPr>
        <w:t xml:space="preserve">for people with physical disabilities </w:t>
      </w:r>
      <w:r w:rsidR="00FE036F" w:rsidRPr="008E1992">
        <w:rPr>
          <w:rFonts w:cs="Arial" w:hint="eastAsia"/>
          <w:sz w:val="24"/>
          <w:szCs w:val="24"/>
        </w:rPr>
        <w:t xml:space="preserve">might </w:t>
      </w:r>
      <w:r w:rsidR="0052419A" w:rsidRPr="008E1992">
        <w:rPr>
          <w:rFonts w:cs="Arial" w:hint="eastAsia"/>
          <w:sz w:val="24"/>
          <w:szCs w:val="24"/>
        </w:rPr>
        <w:t xml:space="preserve">welcome the involvement of </w:t>
      </w:r>
      <w:r w:rsidR="00345E10" w:rsidRPr="008E1992">
        <w:rPr>
          <w:rFonts w:cs="Arial" w:hint="eastAsia"/>
          <w:sz w:val="24"/>
          <w:szCs w:val="24"/>
        </w:rPr>
        <w:t xml:space="preserve">rehabilitation professionals. </w:t>
      </w:r>
      <w:r w:rsidR="00BA62A7" w:rsidRPr="008E1992">
        <w:rPr>
          <w:rFonts w:cs="Arial" w:hint="eastAsia"/>
          <w:sz w:val="24"/>
          <w:szCs w:val="24"/>
        </w:rPr>
        <w:t>S</w:t>
      </w:r>
      <w:r w:rsidR="0001235E" w:rsidRPr="008E1992">
        <w:rPr>
          <w:rFonts w:cs="Arial" w:hint="eastAsia"/>
          <w:sz w:val="24"/>
          <w:szCs w:val="24"/>
        </w:rPr>
        <w:t xml:space="preserve">elf-help supporters know </w:t>
      </w:r>
      <w:r w:rsidR="00A742DB" w:rsidRPr="008E1992">
        <w:rPr>
          <w:rFonts w:cs="Arial"/>
          <w:sz w:val="24"/>
          <w:szCs w:val="24"/>
        </w:rPr>
        <w:t xml:space="preserve">that </w:t>
      </w:r>
      <w:r w:rsidR="009D0691" w:rsidRPr="008E1992">
        <w:rPr>
          <w:rFonts w:cs="Arial"/>
          <w:sz w:val="24"/>
          <w:szCs w:val="24"/>
        </w:rPr>
        <w:t>generalizing</w:t>
      </w:r>
      <w:r w:rsidR="00CF3C1B" w:rsidRPr="00561A0B">
        <w:rPr>
          <w:rFonts w:cs="Arial" w:hint="eastAsia"/>
          <w:sz w:val="24"/>
          <w:szCs w:val="24"/>
        </w:rPr>
        <w:t xml:space="preserve"> </w:t>
      </w:r>
      <w:r w:rsidR="0038228D" w:rsidRPr="00561A0B">
        <w:rPr>
          <w:rFonts w:cs="Arial"/>
          <w:sz w:val="24"/>
          <w:szCs w:val="24"/>
        </w:rPr>
        <w:t xml:space="preserve">about </w:t>
      </w:r>
      <w:r w:rsidR="0001235E" w:rsidRPr="00561A0B">
        <w:rPr>
          <w:rFonts w:cs="Arial" w:hint="eastAsia"/>
          <w:sz w:val="24"/>
          <w:szCs w:val="24"/>
        </w:rPr>
        <w:t>self-help groups</w:t>
      </w:r>
      <w:r w:rsidR="009D0691">
        <w:rPr>
          <w:rFonts w:cs="Arial"/>
          <w:sz w:val="24"/>
          <w:szCs w:val="24"/>
        </w:rPr>
        <w:t xml:space="preserve"> is difficult</w:t>
      </w:r>
      <w:r w:rsidR="0038228D" w:rsidRPr="00561A0B">
        <w:rPr>
          <w:rFonts w:cs="Arial"/>
          <w:sz w:val="24"/>
          <w:szCs w:val="24"/>
        </w:rPr>
        <w:t xml:space="preserve">. </w:t>
      </w:r>
      <w:r w:rsidR="00BA62A7" w:rsidRPr="00561A0B">
        <w:rPr>
          <w:rFonts w:cs="Arial" w:hint="eastAsia"/>
          <w:sz w:val="24"/>
          <w:szCs w:val="24"/>
        </w:rPr>
        <w:t>They recognize the uniqueness of each group, and t</w:t>
      </w:r>
      <w:r w:rsidR="0001235E" w:rsidRPr="00561A0B">
        <w:rPr>
          <w:rFonts w:cs="Arial" w:hint="eastAsia"/>
          <w:sz w:val="24"/>
          <w:szCs w:val="24"/>
        </w:rPr>
        <w:t xml:space="preserve">hey respect self-help groups for developing their own rules and </w:t>
      </w:r>
      <w:r w:rsidR="002D5561">
        <w:rPr>
          <w:rFonts w:cs="Arial"/>
          <w:sz w:val="24"/>
          <w:szCs w:val="24"/>
        </w:rPr>
        <w:t xml:space="preserve">original </w:t>
      </w:r>
      <w:r w:rsidR="0001235E" w:rsidRPr="00561A0B">
        <w:rPr>
          <w:rFonts w:cs="Arial" w:hint="eastAsia"/>
          <w:sz w:val="24"/>
          <w:szCs w:val="24"/>
        </w:rPr>
        <w:t xml:space="preserve">ways of operating </w:t>
      </w:r>
      <w:r w:rsidR="0038228D" w:rsidRPr="00561A0B">
        <w:rPr>
          <w:rFonts w:cs="Arial"/>
          <w:sz w:val="24"/>
          <w:szCs w:val="24"/>
        </w:rPr>
        <w:t xml:space="preserve">that are appropriate for </w:t>
      </w:r>
      <w:r w:rsidR="002D5561">
        <w:rPr>
          <w:rFonts w:cs="Arial"/>
          <w:sz w:val="24"/>
          <w:szCs w:val="24"/>
        </w:rPr>
        <w:t>their members</w:t>
      </w:r>
      <w:r w:rsidR="0001235E" w:rsidRPr="00561A0B">
        <w:rPr>
          <w:rFonts w:cs="Arial" w:hint="eastAsia"/>
          <w:sz w:val="24"/>
          <w:szCs w:val="24"/>
        </w:rPr>
        <w:t>.</w:t>
      </w:r>
      <w:r w:rsidR="007E2204" w:rsidRPr="00561A0B">
        <w:rPr>
          <w:rFonts w:cs="Arial"/>
          <w:sz w:val="24"/>
          <w:szCs w:val="24"/>
        </w:rPr>
        <w:t xml:space="preserve"> </w:t>
      </w:r>
    </w:p>
    <w:p w:rsidR="00015AC8" w:rsidRPr="00561A0B" w:rsidRDefault="00015AC8" w:rsidP="00BF0A34">
      <w:pPr>
        <w:rPr>
          <w:rFonts w:cs="Arial"/>
          <w:sz w:val="24"/>
          <w:szCs w:val="24"/>
        </w:rPr>
      </w:pPr>
    </w:p>
    <w:p w:rsidR="00015AC8" w:rsidRDefault="00CA7D7F" w:rsidP="00265C39">
      <w:pPr>
        <w:ind w:left="450"/>
        <w:rPr>
          <w:rFonts w:ascii="Arial" w:hAnsi="Arial" w:cs="Arial"/>
          <w:b/>
          <w:sz w:val="26"/>
          <w:szCs w:val="26"/>
        </w:rPr>
      </w:pPr>
      <w:r>
        <w:rPr>
          <w:rFonts w:ascii="Arial" w:hAnsi="Arial" w:cs="Arial" w:hint="eastAsia"/>
          <w:b/>
          <w:sz w:val="26"/>
          <w:szCs w:val="26"/>
        </w:rPr>
        <w:t xml:space="preserve">2.3 </w:t>
      </w:r>
      <w:r w:rsidR="00A742DB" w:rsidRPr="00BF0A34">
        <w:rPr>
          <w:rFonts w:ascii="Arial" w:hAnsi="Arial" w:cs="Arial"/>
          <w:b/>
          <w:sz w:val="26"/>
          <w:szCs w:val="26"/>
        </w:rPr>
        <w:t>Understand</w:t>
      </w:r>
      <w:r w:rsidR="00015AC8">
        <w:rPr>
          <w:rFonts w:ascii="Arial" w:hAnsi="Arial" w:cs="Arial" w:hint="eastAsia"/>
          <w:b/>
          <w:sz w:val="26"/>
          <w:szCs w:val="26"/>
        </w:rPr>
        <w:t xml:space="preserve">ing </w:t>
      </w:r>
      <w:r w:rsidR="005B5029">
        <w:rPr>
          <w:rFonts w:ascii="Arial" w:hAnsi="Arial" w:cs="Arial" w:hint="eastAsia"/>
          <w:b/>
          <w:sz w:val="26"/>
          <w:szCs w:val="26"/>
        </w:rPr>
        <w:t xml:space="preserve">a self-help group as a </w:t>
      </w:r>
      <w:r w:rsidR="00015AC8">
        <w:rPr>
          <w:rFonts w:ascii="Arial" w:hAnsi="Arial" w:cs="Arial" w:hint="eastAsia"/>
          <w:b/>
          <w:sz w:val="26"/>
          <w:szCs w:val="26"/>
        </w:rPr>
        <w:t>communit</w:t>
      </w:r>
      <w:r w:rsidR="005B5029">
        <w:rPr>
          <w:rFonts w:ascii="Arial" w:hAnsi="Arial" w:cs="Arial" w:hint="eastAsia"/>
          <w:b/>
          <w:sz w:val="26"/>
          <w:szCs w:val="26"/>
        </w:rPr>
        <w:t>y</w:t>
      </w:r>
    </w:p>
    <w:p w:rsidR="00D93D83" w:rsidRDefault="00D93D83" w:rsidP="00BF0A34">
      <w:pPr>
        <w:ind w:left="720"/>
        <w:rPr>
          <w:rFonts w:ascii="Arial" w:hAnsi="Arial" w:cs="Arial"/>
          <w:b/>
          <w:sz w:val="26"/>
          <w:szCs w:val="26"/>
        </w:rPr>
      </w:pPr>
    </w:p>
    <w:p w:rsidR="00620F4C" w:rsidRPr="00BF0A34" w:rsidRDefault="007E6F8B" w:rsidP="00265C39">
      <w:pPr>
        <w:ind w:firstLine="720"/>
        <w:rPr>
          <w:sz w:val="24"/>
          <w:szCs w:val="24"/>
        </w:rPr>
      </w:pPr>
      <w:r w:rsidRPr="00BF0A34">
        <w:rPr>
          <w:rFonts w:cs="Arial"/>
          <w:sz w:val="24"/>
          <w:szCs w:val="24"/>
        </w:rPr>
        <w:t>Self-help supporters recognize and understand that most self-help groups are more like communities than like therapy groups.</w:t>
      </w:r>
      <w:r w:rsidR="00BF0A34" w:rsidRPr="00BF0A34">
        <w:rPr>
          <w:rFonts w:cs="Arial" w:hint="eastAsia"/>
          <w:sz w:val="24"/>
          <w:szCs w:val="24"/>
        </w:rPr>
        <w:t xml:space="preserve"> </w:t>
      </w:r>
      <w:r w:rsidR="005203A2">
        <w:rPr>
          <w:rFonts w:cs="Arial" w:hint="eastAsia"/>
          <w:sz w:val="24"/>
          <w:szCs w:val="24"/>
        </w:rPr>
        <w:t xml:space="preserve">In particular, </w:t>
      </w:r>
      <w:r w:rsidR="005203A2">
        <w:rPr>
          <w:rFonts w:cs="Arial" w:hint="eastAsia"/>
          <w:sz w:val="24"/>
          <w:szCs w:val="24"/>
        </w:rPr>
        <w:lastRenderedPageBreak/>
        <w:t>m</w:t>
      </w:r>
      <w:r w:rsidR="00620F4C" w:rsidRPr="00BF0A34">
        <w:rPr>
          <w:sz w:val="24"/>
          <w:szCs w:val="24"/>
        </w:rPr>
        <w:t xml:space="preserve">ost non-medical self-help groups can be more accurately and usefully thought of as normative communities that follow the principles of </w:t>
      </w:r>
      <w:r w:rsidR="00620F4C" w:rsidRPr="00042B45">
        <w:rPr>
          <w:sz w:val="24"/>
          <w:szCs w:val="24"/>
        </w:rPr>
        <w:t xml:space="preserve">self-help/mutual aid </w:t>
      </w:r>
      <w:r w:rsidR="00044800" w:rsidRPr="00042B45">
        <w:rPr>
          <w:rFonts w:hint="eastAsia"/>
          <w:sz w:val="24"/>
          <w:szCs w:val="24"/>
        </w:rPr>
        <w:t>(Riessman, 1997)</w:t>
      </w:r>
      <w:r w:rsidR="005C414D" w:rsidRPr="00042B45">
        <w:rPr>
          <w:sz w:val="24"/>
          <w:szCs w:val="24"/>
        </w:rPr>
        <w:t>,</w:t>
      </w:r>
      <w:r w:rsidR="00044800" w:rsidRPr="00042B45">
        <w:rPr>
          <w:rFonts w:hint="eastAsia"/>
          <w:sz w:val="24"/>
          <w:szCs w:val="24"/>
        </w:rPr>
        <w:t xml:space="preserve"> </w:t>
      </w:r>
      <w:r w:rsidR="00E5118A" w:rsidRPr="00042B45">
        <w:rPr>
          <w:sz w:val="24"/>
          <w:szCs w:val="24"/>
        </w:rPr>
        <w:t xml:space="preserve">instead of being </w:t>
      </w:r>
      <w:r w:rsidR="00620F4C" w:rsidRPr="00042B45">
        <w:rPr>
          <w:sz w:val="24"/>
          <w:szCs w:val="24"/>
        </w:rPr>
        <w:t>viewed as alternative</w:t>
      </w:r>
      <w:r w:rsidR="00620F4C" w:rsidRPr="00BF0A34">
        <w:rPr>
          <w:sz w:val="24"/>
          <w:szCs w:val="24"/>
        </w:rPr>
        <w:t xml:space="preserve"> treatment services or compared with professional therapy groups.</w:t>
      </w:r>
      <w:r w:rsidR="00BF0A34" w:rsidRPr="00BF0A34">
        <w:rPr>
          <w:rFonts w:hint="eastAsia"/>
          <w:sz w:val="24"/>
          <w:szCs w:val="24"/>
        </w:rPr>
        <w:t xml:space="preserve"> </w:t>
      </w:r>
      <w:r w:rsidR="00620F4C" w:rsidRPr="00BF0A34">
        <w:rPr>
          <w:sz w:val="24"/>
          <w:szCs w:val="24"/>
        </w:rPr>
        <w:t xml:space="preserve">A normative community is </w:t>
      </w:r>
      <w:r w:rsidR="00E5118A">
        <w:rPr>
          <w:sz w:val="24"/>
          <w:szCs w:val="24"/>
        </w:rPr>
        <w:t>one</w:t>
      </w:r>
      <w:r w:rsidR="00620F4C" w:rsidRPr="00BF0A34">
        <w:rPr>
          <w:sz w:val="24"/>
          <w:szCs w:val="24"/>
        </w:rPr>
        <w:t xml:space="preserve"> with specific values and a philosophy</w:t>
      </w:r>
      <w:r w:rsidR="000D20FC">
        <w:rPr>
          <w:sz w:val="24"/>
          <w:szCs w:val="24"/>
        </w:rPr>
        <w:t>,</w:t>
      </w:r>
      <w:r w:rsidR="00620F4C" w:rsidRPr="00BF0A34">
        <w:rPr>
          <w:sz w:val="24"/>
          <w:szCs w:val="24"/>
        </w:rPr>
        <w:t xml:space="preserve"> </w:t>
      </w:r>
      <w:r w:rsidR="000D20FC">
        <w:rPr>
          <w:sz w:val="24"/>
          <w:szCs w:val="24"/>
        </w:rPr>
        <w:t>like</w:t>
      </w:r>
      <w:r w:rsidR="00620F4C" w:rsidRPr="00BF0A34">
        <w:rPr>
          <w:sz w:val="24"/>
          <w:szCs w:val="24"/>
        </w:rPr>
        <w:t xml:space="preserve"> a church, citizen action group, service organization, or political party (Rappaport</w:t>
      </w:r>
      <w:r w:rsidR="00BF0A34">
        <w:rPr>
          <w:rFonts w:hint="eastAsia"/>
          <w:sz w:val="24"/>
          <w:szCs w:val="24"/>
        </w:rPr>
        <w:t>,</w:t>
      </w:r>
      <w:r w:rsidR="00620F4C" w:rsidRPr="00BF0A34">
        <w:rPr>
          <w:sz w:val="24"/>
          <w:szCs w:val="24"/>
        </w:rPr>
        <w:t xml:space="preserve"> 1994). The normative aspect refers to values, preferences</w:t>
      </w:r>
      <w:r w:rsidR="008A0B0E">
        <w:rPr>
          <w:sz w:val="24"/>
          <w:szCs w:val="24"/>
        </w:rPr>
        <w:t>,</w:t>
      </w:r>
      <w:r w:rsidR="00620F4C" w:rsidRPr="00BF0A34">
        <w:rPr>
          <w:sz w:val="24"/>
          <w:szCs w:val="24"/>
        </w:rPr>
        <w:t xml:space="preserve"> </w:t>
      </w:r>
      <w:r w:rsidR="00735D7B">
        <w:rPr>
          <w:rFonts w:hint="eastAsia"/>
          <w:sz w:val="24"/>
          <w:szCs w:val="24"/>
        </w:rPr>
        <w:t>and</w:t>
      </w:r>
      <w:r w:rsidR="00620F4C" w:rsidRPr="00BF0A34">
        <w:rPr>
          <w:sz w:val="24"/>
          <w:szCs w:val="24"/>
        </w:rPr>
        <w:t xml:space="preserve"> </w:t>
      </w:r>
      <w:r w:rsidR="008A0B0E" w:rsidRPr="00BF0A34">
        <w:rPr>
          <w:sz w:val="24"/>
          <w:szCs w:val="24"/>
        </w:rPr>
        <w:t>libera</w:t>
      </w:r>
      <w:r w:rsidR="008A0B0E">
        <w:rPr>
          <w:sz w:val="24"/>
          <w:szCs w:val="24"/>
        </w:rPr>
        <w:t>l</w:t>
      </w:r>
      <w:r w:rsidR="008A0B0E" w:rsidRPr="00BF0A34">
        <w:rPr>
          <w:sz w:val="24"/>
          <w:szCs w:val="24"/>
        </w:rPr>
        <w:t xml:space="preserve"> </w:t>
      </w:r>
      <w:r w:rsidR="00620F4C" w:rsidRPr="00BF0A34">
        <w:rPr>
          <w:sz w:val="24"/>
          <w:szCs w:val="24"/>
        </w:rPr>
        <w:t>perspective</w:t>
      </w:r>
      <w:r w:rsidR="008A0B0E">
        <w:rPr>
          <w:sz w:val="24"/>
          <w:szCs w:val="24"/>
        </w:rPr>
        <w:t>s</w:t>
      </w:r>
      <w:r w:rsidR="00620F4C" w:rsidRPr="00BF0A34">
        <w:rPr>
          <w:sz w:val="24"/>
          <w:szCs w:val="24"/>
        </w:rPr>
        <w:t xml:space="preserve"> developed by the members to understand and cope with </w:t>
      </w:r>
      <w:r w:rsidR="0043443F">
        <w:rPr>
          <w:sz w:val="24"/>
          <w:szCs w:val="24"/>
        </w:rPr>
        <w:t>a</w:t>
      </w:r>
      <w:r w:rsidR="0043443F" w:rsidRPr="00BF0A34">
        <w:rPr>
          <w:sz w:val="24"/>
          <w:szCs w:val="24"/>
        </w:rPr>
        <w:t xml:space="preserve"> </w:t>
      </w:r>
      <w:r w:rsidR="00620F4C" w:rsidRPr="00BF0A34">
        <w:rPr>
          <w:sz w:val="24"/>
          <w:szCs w:val="24"/>
        </w:rPr>
        <w:t>common issue.</w:t>
      </w:r>
      <w:r w:rsidR="00735D7B">
        <w:rPr>
          <w:rFonts w:hint="eastAsia"/>
          <w:sz w:val="24"/>
          <w:szCs w:val="24"/>
        </w:rPr>
        <w:t xml:space="preserve"> </w:t>
      </w:r>
      <w:r w:rsidR="00620F4C" w:rsidRPr="00BF0A34">
        <w:rPr>
          <w:sz w:val="24"/>
          <w:szCs w:val="24"/>
        </w:rPr>
        <w:t>Membership</w:t>
      </w:r>
      <w:r w:rsidR="00BF0A34">
        <w:rPr>
          <w:rFonts w:hint="eastAsia"/>
          <w:sz w:val="24"/>
          <w:szCs w:val="24"/>
        </w:rPr>
        <w:t xml:space="preserve"> </w:t>
      </w:r>
      <w:r w:rsidR="00620F4C" w:rsidRPr="00BF0A34">
        <w:rPr>
          <w:sz w:val="24"/>
          <w:szCs w:val="24"/>
        </w:rPr>
        <w:t>in a self-help group is like belonging to a labor union, voluntary association, or church rather than a therapy group</w:t>
      </w:r>
      <w:r w:rsidR="007A1A5D">
        <w:rPr>
          <w:sz w:val="24"/>
          <w:szCs w:val="24"/>
        </w:rPr>
        <w:t xml:space="preserve">, </w:t>
      </w:r>
      <w:r w:rsidR="0043443F">
        <w:rPr>
          <w:sz w:val="24"/>
          <w:szCs w:val="24"/>
        </w:rPr>
        <w:t>and is not</w:t>
      </w:r>
      <w:r w:rsidR="007A1A5D">
        <w:rPr>
          <w:sz w:val="24"/>
          <w:szCs w:val="24"/>
        </w:rPr>
        <w:t xml:space="preserve"> like </w:t>
      </w:r>
      <w:r w:rsidR="00620F4C" w:rsidRPr="00BF0A34">
        <w:rPr>
          <w:sz w:val="24"/>
          <w:szCs w:val="24"/>
        </w:rPr>
        <w:t>receiving professional</w:t>
      </w:r>
      <w:r w:rsidR="00BF0A34">
        <w:rPr>
          <w:rFonts w:hint="eastAsia"/>
          <w:sz w:val="24"/>
          <w:szCs w:val="24"/>
        </w:rPr>
        <w:t xml:space="preserve"> t</w:t>
      </w:r>
      <w:r w:rsidR="00620F4C" w:rsidRPr="00BF0A34">
        <w:rPr>
          <w:sz w:val="24"/>
          <w:szCs w:val="24"/>
        </w:rPr>
        <w:t>reatment.</w:t>
      </w:r>
      <w:r w:rsidR="00BF0A34">
        <w:rPr>
          <w:rFonts w:hint="eastAsia"/>
          <w:sz w:val="24"/>
          <w:szCs w:val="24"/>
        </w:rPr>
        <w:t xml:space="preserve"> F</w:t>
      </w:r>
      <w:r w:rsidR="00620F4C" w:rsidRPr="00BF0A34">
        <w:rPr>
          <w:sz w:val="24"/>
          <w:szCs w:val="24"/>
        </w:rPr>
        <w:t>rom the normative community perspective, one would look for or study changes in identity, perspective</w:t>
      </w:r>
      <w:r w:rsidR="00D33E70">
        <w:rPr>
          <w:rFonts w:hint="eastAsia"/>
          <w:sz w:val="24"/>
          <w:szCs w:val="24"/>
        </w:rPr>
        <w:t>s</w:t>
      </w:r>
      <w:r w:rsidR="00620F4C" w:rsidRPr="00BF0A34">
        <w:rPr>
          <w:sz w:val="24"/>
          <w:szCs w:val="24"/>
        </w:rPr>
        <w:t xml:space="preserve">, personal </w:t>
      </w:r>
      <w:r w:rsidR="001E7A99">
        <w:rPr>
          <w:sz w:val="24"/>
          <w:szCs w:val="24"/>
        </w:rPr>
        <w:t>experiences</w:t>
      </w:r>
      <w:r w:rsidR="00620F4C" w:rsidRPr="00BF0A34">
        <w:rPr>
          <w:sz w:val="24"/>
          <w:szCs w:val="24"/>
        </w:rPr>
        <w:t>, friendship networks, and social support (</w:t>
      </w:r>
      <w:r w:rsidR="00D33E70">
        <w:rPr>
          <w:rFonts w:hint="eastAsia"/>
          <w:sz w:val="24"/>
          <w:szCs w:val="24"/>
        </w:rPr>
        <w:t xml:space="preserve">for example, </w:t>
      </w:r>
      <w:r w:rsidR="00BF0A34" w:rsidRPr="00BF0A34">
        <w:rPr>
          <w:sz w:val="24"/>
          <w:szCs w:val="24"/>
        </w:rPr>
        <w:t>Humphreys &amp; Rappaport</w:t>
      </w:r>
      <w:r w:rsidR="00BF0A34" w:rsidRPr="00BF0A34">
        <w:rPr>
          <w:rFonts w:hint="eastAsia"/>
          <w:sz w:val="24"/>
          <w:szCs w:val="24"/>
        </w:rPr>
        <w:t>,</w:t>
      </w:r>
      <w:r w:rsidR="00BF0A34" w:rsidRPr="00BF0A34">
        <w:rPr>
          <w:sz w:val="24"/>
          <w:szCs w:val="24"/>
        </w:rPr>
        <w:t xml:space="preserve"> 199</w:t>
      </w:r>
      <w:r w:rsidR="00BF0A34">
        <w:rPr>
          <w:rFonts w:hint="eastAsia"/>
          <w:sz w:val="24"/>
          <w:szCs w:val="24"/>
        </w:rPr>
        <w:t xml:space="preserve">4; </w:t>
      </w:r>
      <w:r w:rsidR="00620F4C" w:rsidRPr="00BF0A34">
        <w:rPr>
          <w:sz w:val="24"/>
          <w:szCs w:val="24"/>
        </w:rPr>
        <w:t>Rappaport</w:t>
      </w:r>
      <w:r w:rsidR="00735D7B">
        <w:rPr>
          <w:rFonts w:hint="eastAsia"/>
          <w:sz w:val="24"/>
          <w:szCs w:val="24"/>
        </w:rPr>
        <w:t>,</w:t>
      </w:r>
      <w:r w:rsidR="00620F4C" w:rsidRPr="00BF0A34">
        <w:rPr>
          <w:sz w:val="24"/>
          <w:szCs w:val="24"/>
        </w:rPr>
        <w:t xml:space="preserve"> 1994</w:t>
      </w:r>
      <w:r w:rsidR="00BF0A34">
        <w:rPr>
          <w:rFonts w:hint="eastAsia"/>
          <w:sz w:val="24"/>
          <w:szCs w:val="24"/>
        </w:rPr>
        <w:t>)</w:t>
      </w:r>
      <w:r w:rsidR="00620F4C" w:rsidRPr="00BF0A34">
        <w:rPr>
          <w:sz w:val="24"/>
          <w:szCs w:val="24"/>
        </w:rPr>
        <w:t>.</w:t>
      </w:r>
      <w:r w:rsidR="00BF0A34">
        <w:rPr>
          <w:rFonts w:hint="eastAsia"/>
          <w:sz w:val="24"/>
          <w:szCs w:val="24"/>
        </w:rPr>
        <w:t xml:space="preserve"> </w:t>
      </w:r>
      <w:r w:rsidR="00620F4C" w:rsidRPr="00BF0A34">
        <w:rPr>
          <w:sz w:val="24"/>
          <w:szCs w:val="24"/>
        </w:rPr>
        <w:t>“The members are not clients getting services and therefore somehow different</w:t>
      </w:r>
      <w:r w:rsidR="00D33E70">
        <w:rPr>
          <w:rFonts w:hint="eastAsia"/>
          <w:sz w:val="24"/>
          <w:szCs w:val="24"/>
        </w:rPr>
        <w:t xml:space="preserve"> </w:t>
      </w:r>
      <w:r w:rsidR="00620F4C" w:rsidRPr="00BF0A34">
        <w:rPr>
          <w:sz w:val="24"/>
          <w:szCs w:val="24"/>
        </w:rPr>
        <w:t>from the rest of us; rather they are people living lives. Professional treatment is not necessarily the appropriate comparison group if one wants to understand such experiences” (Rappaport</w:t>
      </w:r>
      <w:r w:rsidR="00735D7B">
        <w:rPr>
          <w:rFonts w:hint="eastAsia"/>
          <w:sz w:val="24"/>
          <w:szCs w:val="24"/>
        </w:rPr>
        <w:t>,</w:t>
      </w:r>
      <w:r w:rsidR="00620F4C" w:rsidRPr="00BF0A34">
        <w:rPr>
          <w:sz w:val="24"/>
          <w:szCs w:val="24"/>
        </w:rPr>
        <w:t xml:space="preserve"> 1994</w:t>
      </w:r>
      <w:r w:rsidR="00C4792D">
        <w:rPr>
          <w:sz w:val="24"/>
          <w:szCs w:val="24"/>
        </w:rPr>
        <w:t>,</w:t>
      </w:r>
      <w:r w:rsidR="00620F4C" w:rsidRPr="00BF0A34">
        <w:rPr>
          <w:sz w:val="24"/>
          <w:szCs w:val="24"/>
        </w:rPr>
        <w:t xml:space="preserve"> </w:t>
      </w:r>
      <w:r w:rsidR="00C4792D">
        <w:rPr>
          <w:sz w:val="24"/>
          <w:szCs w:val="24"/>
        </w:rPr>
        <w:t xml:space="preserve">p. </w:t>
      </w:r>
      <w:r w:rsidR="00620F4C" w:rsidRPr="00BF0A34">
        <w:rPr>
          <w:sz w:val="24"/>
          <w:szCs w:val="24"/>
        </w:rPr>
        <w:t>123). Julian Rappaport</w:t>
      </w:r>
      <w:r w:rsidR="00D967CF" w:rsidRPr="00BF0A34">
        <w:rPr>
          <w:sz w:val="24"/>
          <w:szCs w:val="24"/>
        </w:rPr>
        <w:t>,</w:t>
      </w:r>
      <w:r w:rsidR="00620F4C" w:rsidRPr="00BF0A34">
        <w:rPr>
          <w:sz w:val="24"/>
          <w:szCs w:val="24"/>
        </w:rPr>
        <w:t xml:space="preserve"> a well</w:t>
      </w:r>
      <w:r w:rsidR="001E7A99">
        <w:rPr>
          <w:sz w:val="24"/>
          <w:szCs w:val="24"/>
        </w:rPr>
        <w:t>-</w:t>
      </w:r>
      <w:r w:rsidR="00620F4C" w:rsidRPr="00BF0A34">
        <w:rPr>
          <w:sz w:val="24"/>
          <w:szCs w:val="24"/>
        </w:rPr>
        <w:t>known community psychologist</w:t>
      </w:r>
      <w:r w:rsidR="00D967CF" w:rsidRPr="00BF0A34">
        <w:rPr>
          <w:sz w:val="24"/>
          <w:szCs w:val="24"/>
        </w:rPr>
        <w:t>,</w:t>
      </w:r>
      <w:r w:rsidR="00620F4C" w:rsidRPr="00BF0A34">
        <w:rPr>
          <w:sz w:val="24"/>
          <w:szCs w:val="24"/>
        </w:rPr>
        <w:t xml:space="preserve"> and his graduate students studied GROW</w:t>
      </w:r>
      <w:r w:rsidR="001E7A99">
        <w:rPr>
          <w:sz w:val="24"/>
          <w:szCs w:val="24"/>
        </w:rPr>
        <w:t>,</w:t>
      </w:r>
      <w:r w:rsidR="00620F4C" w:rsidRPr="00BF0A34">
        <w:rPr>
          <w:sz w:val="24"/>
          <w:szCs w:val="24"/>
        </w:rPr>
        <w:t xml:space="preserve"> a self-help group for people with mental illness</w:t>
      </w:r>
      <w:r w:rsidR="001E7A99">
        <w:rPr>
          <w:sz w:val="24"/>
          <w:szCs w:val="24"/>
        </w:rPr>
        <w:t>,</w:t>
      </w:r>
      <w:r w:rsidR="00620F4C" w:rsidRPr="00BF0A34">
        <w:rPr>
          <w:sz w:val="24"/>
          <w:szCs w:val="24"/>
        </w:rPr>
        <w:t xml:space="preserve"> over a period of years</w:t>
      </w:r>
      <w:r w:rsidR="001E7A99">
        <w:rPr>
          <w:sz w:val="24"/>
          <w:szCs w:val="24"/>
        </w:rPr>
        <w:t>.</w:t>
      </w:r>
      <w:r w:rsidR="00620F4C" w:rsidRPr="00BF0A34">
        <w:rPr>
          <w:sz w:val="24"/>
          <w:szCs w:val="24"/>
        </w:rPr>
        <w:t xml:space="preserve"> Rappaport was struck by how members told different narratives or stories about themselves</w:t>
      </w:r>
      <w:r w:rsidR="00C80BE6">
        <w:rPr>
          <w:sz w:val="24"/>
          <w:szCs w:val="24"/>
        </w:rPr>
        <w:t>,</w:t>
      </w:r>
      <w:r w:rsidR="00620F4C" w:rsidRPr="00BF0A34">
        <w:rPr>
          <w:sz w:val="24"/>
          <w:szCs w:val="24"/>
        </w:rPr>
        <w:t xml:space="preserve"> </w:t>
      </w:r>
      <w:r w:rsidR="001E7A99">
        <w:rPr>
          <w:sz w:val="24"/>
          <w:szCs w:val="24"/>
        </w:rPr>
        <w:t>unlike</w:t>
      </w:r>
      <w:r w:rsidR="00620F4C" w:rsidRPr="00BF0A34">
        <w:rPr>
          <w:sz w:val="24"/>
          <w:szCs w:val="24"/>
        </w:rPr>
        <w:t xml:space="preserve"> mental patients treated by psychiatrists, nurses</w:t>
      </w:r>
      <w:r w:rsidR="001E7A99">
        <w:rPr>
          <w:sz w:val="24"/>
          <w:szCs w:val="24"/>
        </w:rPr>
        <w:t>,</w:t>
      </w:r>
      <w:r w:rsidR="00620F4C" w:rsidRPr="00BF0A34">
        <w:rPr>
          <w:sz w:val="24"/>
          <w:szCs w:val="24"/>
        </w:rPr>
        <w:t xml:space="preserve"> and other mental health professionals. GROW members did n</w:t>
      </w:r>
      <w:r w:rsidR="00D967CF" w:rsidRPr="00BF0A34">
        <w:rPr>
          <w:sz w:val="24"/>
          <w:szCs w:val="24"/>
        </w:rPr>
        <w:t xml:space="preserve">ot see themselves as patients, </w:t>
      </w:r>
      <w:r w:rsidR="00620F4C" w:rsidRPr="00BF0A34">
        <w:rPr>
          <w:sz w:val="24"/>
          <w:szCs w:val="24"/>
        </w:rPr>
        <w:t>sick, or dependent on medication to control their behavior (even though they used psychiatric medication); instead</w:t>
      </w:r>
      <w:r w:rsidR="00C80BE6">
        <w:rPr>
          <w:sz w:val="24"/>
          <w:szCs w:val="24"/>
        </w:rPr>
        <w:t>,</w:t>
      </w:r>
      <w:r w:rsidR="00620F4C" w:rsidRPr="00BF0A34">
        <w:rPr>
          <w:sz w:val="24"/>
          <w:szCs w:val="24"/>
        </w:rPr>
        <w:t xml:space="preserve"> they referred themselves as “a ‘caring and sharing’ community of givers as well as receivers, with hope, and with a sense of their own capacity for positive change” (Rappaport</w:t>
      </w:r>
      <w:r w:rsidR="0040602B">
        <w:rPr>
          <w:rFonts w:hint="eastAsia"/>
          <w:sz w:val="24"/>
          <w:szCs w:val="24"/>
        </w:rPr>
        <w:t>,</w:t>
      </w:r>
      <w:r w:rsidR="00620F4C" w:rsidRPr="00BF0A34">
        <w:rPr>
          <w:sz w:val="24"/>
          <w:szCs w:val="24"/>
        </w:rPr>
        <w:t xml:space="preserve"> 1994</w:t>
      </w:r>
      <w:r w:rsidR="00567019">
        <w:rPr>
          <w:rFonts w:hint="eastAsia"/>
          <w:sz w:val="24"/>
          <w:szCs w:val="24"/>
        </w:rPr>
        <w:t>, p.</w:t>
      </w:r>
      <w:r w:rsidR="001E7A99">
        <w:rPr>
          <w:sz w:val="24"/>
          <w:szCs w:val="24"/>
        </w:rPr>
        <w:t xml:space="preserve"> </w:t>
      </w:r>
      <w:r w:rsidR="00620F4C" w:rsidRPr="00BF0A34">
        <w:rPr>
          <w:sz w:val="24"/>
          <w:szCs w:val="24"/>
        </w:rPr>
        <w:t xml:space="preserve">122). </w:t>
      </w:r>
    </w:p>
    <w:p w:rsidR="00620F4C" w:rsidRDefault="00620F4C" w:rsidP="00265C39">
      <w:pPr>
        <w:ind w:firstLine="720"/>
        <w:rPr>
          <w:sz w:val="24"/>
          <w:szCs w:val="24"/>
        </w:rPr>
      </w:pPr>
      <w:r w:rsidRPr="00042B45">
        <w:rPr>
          <w:sz w:val="24"/>
          <w:szCs w:val="24"/>
        </w:rPr>
        <w:t>When one looks at the family survivors of suicide as a normative</w:t>
      </w:r>
      <w:r w:rsidRPr="00BF0A34">
        <w:rPr>
          <w:sz w:val="24"/>
          <w:szCs w:val="24"/>
        </w:rPr>
        <w:t xml:space="preserve"> community,</w:t>
      </w:r>
      <w:r w:rsidR="00BF0A34">
        <w:rPr>
          <w:rFonts w:hint="eastAsia"/>
          <w:sz w:val="24"/>
          <w:szCs w:val="24"/>
        </w:rPr>
        <w:t xml:space="preserve"> </w:t>
      </w:r>
      <w:r w:rsidRPr="00BF0A34">
        <w:rPr>
          <w:sz w:val="24"/>
          <w:szCs w:val="24"/>
        </w:rPr>
        <w:t>it is easy to understand why their gatherings continue through</w:t>
      </w:r>
      <w:r w:rsidR="0061784A">
        <w:rPr>
          <w:sz w:val="24"/>
          <w:szCs w:val="24"/>
        </w:rPr>
        <w:t>out</w:t>
      </w:r>
      <w:r w:rsidRPr="00BF0A34">
        <w:rPr>
          <w:sz w:val="24"/>
          <w:szCs w:val="24"/>
        </w:rPr>
        <w:t xml:space="preserve"> the day into the evening</w:t>
      </w:r>
      <w:r w:rsidR="0061784A">
        <w:rPr>
          <w:sz w:val="24"/>
          <w:szCs w:val="24"/>
        </w:rPr>
        <w:t>. Being</w:t>
      </w:r>
      <w:r w:rsidRPr="00BF0A34">
        <w:rPr>
          <w:sz w:val="24"/>
          <w:szCs w:val="24"/>
        </w:rPr>
        <w:t xml:space="preserve"> with friends and </w:t>
      </w:r>
      <w:r w:rsidR="00D44F09">
        <w:rPr>
          <w:sz w:val="24"/>
          <w:szCs w:val="24"/>
        </w:rPr>
        <w:t>companions</w:t>
      </w:r>
      <w:r w:rsidRPr="00BF0A34">
        <w:rPr>
          <w:sz w:val="24"/>
          <w:szCs w:val="24"/>
        </w:rPr>
        <w:t xml:space="preserve"> who truly grieve and suffer in similar ways </w:t>
      </w:r>
      <w:r w:rsidR="0061784A">
        <w:rPr>
          <w:sz w:val="24"/>
          <w:szCs w:val="24"/>
        </w:rPr>
        <w:t>and</w:t>
      </w:r>
      <w:r w:rsidR="0061784A" w:rsidRPr="00BF0A34">
        <w:rPr>
          <w:sz w:val="24"/>
          <w:szCs w:val="24"/>
        </w:rPr>
        <w:t xml:space="preserve"> </w:t>
      </w:r>
      <w:r w:rsidRPr="00BF0A34">
        <w:rPr>
          <w:sz w:val="24"/>
          <w:szCs w:val="24"/>
        </w:rPr>
        <w:t xml:space="preserve">who empathize with their situation in a way that no outsider could, </w:t>
      </w:r>
      <w:r w:rsidR="00D44F09">
        <w:rPr>
          <w:sz w:val="24"/>
          <w:szCs w:val="24"/>
        </w:rPr>
        <w:t xml:space="preserve">these family survivors </w:t>
      </w:r>
      <w:r w:rsidR="0061784A">
        <w:rPr>
          <w:sz w:val="24"/>
          <w:szCs w:val="24"/>
        </w:rPr>
        <w:t xml:space="preserve">learn to </w:t>
      </w:r>
      <w:r w:rsidRPr="00BF0A34">
        <w:rPr>
          <w:sz w:val="24"/>
          <w:szCs w:val="24"/>
        </w:rPr>
        <w:t xml:space="preserve">develop their own perspective </w:t>
      </w:r>
      <w:r w:rsidR="00D44F09">
        <w:rPr>
          <w:sz w:val="24"/>
          <w:szCs w:val="24"/>
        </w:rPr>
        <w:t xml:space="preserve">so as </w:t>
      </w:r>
      <w:r w:rsidRPr="00BF0A34">
        <w:rPr>
          <w:sz w:val="24"/>
          <w:szCs w:val="24"/>
        </w:rPr>
        <w:t xml:space="preserve">to </w:t>
      </w:r>
      <w:r w:rsidR="009B1BC7">
        <w:rPr>
          <w:sz w:val="24"/>
          <w:szCs w:val="24"/>
        </w:rPr>
        <w:t>accept</w:t>
      </w:r>
      <w:r w:rsidR="0061784A">
        <w:rPr>
          <w:sz w:val="24"/>
          <w:szCs w:val="24"/>
        </w:rPr>
        <w:t xml:space="preserve"> their grief</w:t>
      </w:r>
      <w:r w:rsidRPr="00BF0A34">
        <w:rPr>
          <w:sz w:val="24"/>
          <w:szCs w:val="24"/>
        </w:rPr>
        <w:t xml:space="preserve">. </w:t>
      </w:r>
    </w:p>
    <w:p w:rsidR="0027541E" w:rsidRDefault="0027541E" w:rsidP="00BF0A34">
      <w:pPr>
        <w:ind w:firstLine="840"/>
        <w:rPr>
          <w:sz w:val="24"/>
          <w:szCs w:val="24"/>
        </w:rPr>
      </w:pPr>
    </w:p>
    <w:p w:rsidR="00D87279" w:rsidRPr="00561A0B" w:rsidRDefault="00CA7D7F" w:rsidP="00265C39">
      <w:pPr>
        <w:pStyle w:val="11"/>
        <w:ind w:firstLine="25"/>
      </w:pPr>
      <w:r>
        <w:rPr>
          <w:rFonts w:eastAsia="ＭＳ 明朝" w:hint="eastAsia"/>
        </w:rPr>
        <w:lastRenderedPageBreak/>
        <w:t>2.4</w:t>
      </w:r>
      <w:r w:rsidR="008D6A43">
        <w:rPr>
          <w:rFonts w:eastAsia="ＭＳ 明朝" w:hint="eastAsia"/>
        </w:rPr>
        <w:t xml:space="preserve"> </w:t>
      </w:r>
      <w:r w:rsidR="00D87279" w:rsidRPr="00561A0B">
        <w:rPr>
          <w:rFonts w:hint="eastAsia"/>
        </w:rPr>
        <w:t>Responsive orientation</w:t>
      </w:r>
      <w:r w:rsidR="00B97B26" w:rsidRPr="00561A0B">
        <w:rPr>
          <w:rFonts w:hint="eastAsia"/>
        </w:rPr>
        <w:t xml:space="preserve"> </w:t>
      </w:r>
      <w:r w:rsidR="00B97B26" w:rsidRPr="00561A0B">
        <w:rPr>
          <w:rFonts w:eastAsia="ＭＳ 明朝" w:hint="eastAsia"/>
        </w:rPr>
        <w:t xml:space="preserve">and social education </w:t>
      </w:r>
    </w:p>
    <w:p w:rsidR="00D55ED1" w:rsidRPr="00561A0B" w:rsidRDefault="00D55ED1" w:rsidP="00690032">
      <w:pPr>
        <w:outlineLvl w:val="1"/>
        <w:rPr>
          <w:rFonts w:cs="Arial"/>
          <w:sz w:val="24"/>
          <w:szCs w:val="24"/>
        </w:rPr>
      </w:pPr>
    </w:p>
    <w:p w:rsidR="00D55ED1" w:rsidRPr="00561A0B" w:rsidRDefault="00D55ED1" w:rsidP="005478C8">
      <w:pPr>
        <w:ind w:firstLine="720"/>
        <w:rPr>
          <w:kern w:val="0"/>
          <w:sz w:val="24"/>
          <w:szCs w:val="24"/>
        </w:rPr>
      </w:pPr>
      <w:r w:rsidRPr="00561A0B">
        <w:rPr>
          <w:rFonts w:cs="Arial"/>
          <w:sz w:val="24"/>
          <w:szCs w:val="24"/>
        </w:rPr>
        <w:t>Unell</w:t>
      </w:r>
      <w:r w:rsidR="001F03F6">
        <w:rPr>
          <w:rFonts w:cs="Arial" w:hint="eastAsia"/>
          <w:sz w:val="24"/>
          <w:szCs w:val="24"/>
        </w:rPr>
        <w:t xml:space="preserve"> (1989) </w:t>
      </w:r>
      <w:r w:rsidRPr="00561A0B">
        <w:rPr>
          <w:rFonts w:cs="Arial"/>
          <w:sz w:val="24"/>
          <w:szCs w:val="24"/>
        </w:rPr>
        <w:t xml:space="preserve">found </w:t>
      </w:r>
      <w:r w:rsidR="0038228D" w:rsidRPr="00561A0B">
        <w:rPr>
          <w:rFonts w:cs="Arial"/>
          <w:sz w:val="24"/>
          <w:szCs w:val="24"/>
        </w:rPr>
        <w:t xml:space="preserve">a </w:t>
      </w:r>
      <w:r w:rsidRPr="00561A0B">
        <w:rPr>
          <w:rFonts w:cs="Arial"/>
          <w:sz w:val="24"/>
          <w:szCs w:val="24"/>
        </w:rPr>
        <w:t>“responsive orientation” in practice policies of local self-help cent</w:t>
      </w:r>
      <w:r w:rsidR="00E97065" w:rsidRPr="00561A0B">
        <w:rPr>
          <w:rFonts w:cs="Arial"/>
          <w:sz w:val="24"/>
          <w:szCs w:val="24"/>
        </w:rPr>
        <w:t>er</w:t>
      </w:r>
      <w:r w:rsidRPr="00561A0B">
        <w:rPr>
          <w:rFonts w:cs="Arial"/>
          <w:sz w:val="24"/>
          <w:szCs w:val="24"/>
        </w:rPr>
        <w:t>s</w:t>
      </w:r>
      <w:r w:rsidR="0038228D" w:rsidRPr="00561A0B">
        <w:rPr>
          <w:rFonts w:cs="Arial"/>
          <w:sz w:val="24"/>
          <w:szCs w:val="24"/>
        </w:rPr>
        <w:t xml:space="preserve"> in Europe</w:t>
      </w:r>
      <w:r w:rsidRPr="00561A0B">
        <w:rPr>
          <w:rFonts w:cs="Arial"/>
          <w:sz w:val="24"/>
          <w:szCs w:val="24"/>
        </w:rPr>
        <w:t>, according to which, “help</w:t>
      </w:r>
      <w:r w:rsidRPr="00561A0B">
        <w:rPr>
          <w:kern w:val="0"/>
          <w:sz w:val="24"/>
          <w:szCs w:val="24"/>
        </w:rPr>
        <w:t xml:space="preserve"> is given to those who come forward to seek it” (</w:t>
      </w:r>
      <w:r w:rsidR="00567019">
        <w:rPr>
          <w:rFonts w:cs="Arial" w:hint="eastAsia"/>
          <w:sz w:val="24"/>
          <w:szCs w:val="24"/>
        </w:rPr>
        <w:t>p.</w:t>
      </w:r>
      <w:r w:rsidRPr="00561A0B">
        <w:rPr>
          <w:kern w:val="0"/>
          <w:sz w:val="24"/>
          <w:szCs w:val="24"/>
        </w:rPr>
        <w:t xml:space="preserve"> 138).</w:t>
      </w:r>
      <w:r w:rsidR="0038228D" w:rsidRPr="00561A0B">
        <w:rPr>
          <w:kern w:val="0"/>
          <w:sz w:val="24"/>
          <w:szCs w:val="24"/>
        </w:rPr>
        <w:t xml:space="preserve"> Instead of the traditional social worker</w:t>
      </w:r>
      <w:r w:rsidR="00291FD5">
        <w:rPr>
          <w:kern w:val="0"/>
          <w:sz w:val="24"/>
          <w:szCs w:val="24"/>
        </w:rPr>
        <w:t>,</w:t>
      </w:r>
      <w:r w:rsidR="0038228D" w:rsidRPr="00561A0B">
        <w:rPr>
          <w:kern w:val="0"/>
          <w:sz w:val="24"/>
          <w:szCs w:val="24"/>
        </w:rPr>
        <w:t xml:space="preserve"> who is likely to rush into a self-help group to correct, improve, or take over </w:t>
      </w:r>
      <w:r w:rsidR="005478C8">
        <w:rPr>
          <w:kern w:val="0"/>
          <w:sz w:val="24"/>
          <w:szCs w:val="24"/>
        </w:rPr>
        <w:t xml:space="preserve">its </w:t>
      </w:r>
      <w:r w:rsidR="0038228D" w:rsidRPr="00561A0B">
        <w:rPr>
          <w:kern w:val="0"/>
          <w:sz w:val="24"/>
          <w:szCs w:val="24"/>
        </w:rPr>
        <w:t>functioning in the name of efficiency and efficacy, self-help supporter</w:t>
      </w:r>
      <w:r w:rsidR="00291FD5">
        <w:rPr>
          <w:kern w:val="0"/>
          <w:sz w:val="24"/>
          <w:szCs w:val="24"/>
        </w:rPr>
        <w:t>s</w:t>
      </w:r>
      <w:r w:rsidR="0038228D" w:rsidRPr="00561A0B">
        <w:rPr>
          <w:kern w:val="0"/>
          <w:sz w:val="24"/>
          <w:szCs w:val="24"/>
        </w:rPr>
        <w:t xml:space="preserve"> </w:t>
      </w:r>
      <w:r w:rsidR="00EC64B6" w:rsidRPr="00561A0B">
        <w:rPr>
          <w:kern w:val="0"/>
          <w:sz w:val="24"/>
          <w:szCs w:val="24"/>
        </w:rPr>
        <w:t xml:space="preserve">communicate to the group that they are available to help </w:t>
      </w:r>
      <w:r w:rsidR="004F79D0">
        <w:rPr>
          <w:kern w:val="0"/>
          <w:sz w:val="24"/>
          <w:szCs w:val="24"/>
        </w:rPr>
        <w:t>the group</w:t>
      </w:r>
      <w:r w:rsidR="004F79D0" w:rsidRPr="00561A0B">
        <w:rPr>
          <w:kern w:val="0"/>
          <w:sz w:val="24"/>
          <w:szCs w:val="24"/>
        </w:rPr>
        <w:t xml:space="preserve"> </w:t>
      </w:r>
      <w:r w:rsidR="00EC64B6" w:rsidRPr="00561A0B">
        <w:rPr>
          <w:kern w:val="0"/>
          <w:sz w:val="24"/>
          <w:szCs w:val="24"/>
        </w:rPr>
        <w:t xml:space="preserve">should they be asked for help. </w:t>
      </w:r>
      <w:r w:rsidR="00291FD5" w:rsidRPr="00561A0B">
        <w:rPr>
          <w:rFonts w:hint="eastAsia"/>
          <w:kern w:val="0"/>
          <w:sz w:val="24"/>
          <w:szCs w:val="24"/>
        </w:rPr>
        <w:t>T</w:t>
      </w:r>
      <w:r w:rsidR="00291FD5" w:rsidRPr="00561A0B">
        <w:rPr>
          <w:kern w:val="0"/>
          <w:sz w:val="24"/>
          <w:szCs w:val="24"/>
        </w:rPr>
        <w:t>h</w:t>
      </w:r>
      <w:r w:rsidR="00291FD5" w:rsidRPr="00561A0B">
        <w:rPr>
          <w:rFonts w:hint="eastAsia"/>
          <w:kern w:val="0"/>
          <w:sz w:val="24"/>
          <w:szCs w:val="24"/>
        </w:rPr>
        <w:t>ey respect the independence and self-reliance of self-help groups</w:t>
      </w:r>
      <w:r w:rsidR="00291FD5">
        <w:rPr>
          <w:kern w:val="0"/>
          <w:sz w:val="24"/>
          <w:szCs w:val="24"/>
        </w:rPr>
        <w:t xml:space="preserve"> and</w:t>
      </w:r>
      <w:r w:rsidR="00EC64B6" w:rsidRPr="00561A0B">
        <w:rPr>
          <w:kern w:val="0"/>
          <w:sz w:val="24"/>
          <w:szCs w:val="24"/>
        </w:rPr>
        <w:t xml:space="preserve"> wait for the group to </w:t>
      </w:r>
      <w:r w:rsidR="00291FD5">
        <w:rPr>
          <w:kern w:val="0"/>
          <w:sz w:val="24"/>
          <w:szCs w:val="24"/>
        </w:rPr>
        <w:t>decide if it requires help. This decision is not</w:t>
      </w:r>
      <w:r w:rsidR="00EC64B6" w:rsidRPr="00561A0B">
        <w:rPr>
          <w:kern w:val="0"/>
          <w:sz w:val="24"/>
          <w:szCs w:val="24"/>
        </w:rPr>
        <w:t xml:space="preserve"> </w:t>
      </w:r>
      <w:r w:rsidR="00291FD5">
        <w:rPr>
          <w:kern w:val="0"/>
          <w:sz w:val="24"/>
          <w:szCs w:val="24"/>
        </w:rPr>
        <w:t>guided by</w:t>
      </w:r>
      <w:r w:rsidR="00291FD5" w:rsidRPr="00561A0B">
        <w:rPr>
          <w:kern w:val="0"/>
          <w:sz w:val="24"/>
          <w:szCs w:val="24"/>
        </w:rPr>
        <w:t xml:space="preserve"> </w:t>
      </w:r>
      <w:r w:rsidR="00291FD5">
        <w:rPr>
          <w:kern w:val="0"/>
          <w:sz w:val="24"/>
          <w:szCs w:val="24"/>
        </w:rPr>
        <w:t xml:space="preserve">the </w:t>
      </w:r>
      <w:r w:rsidR="00CA75A7">
        <w:rPr>
          <w:rFonts w:hint="eastAsia"/>
          <w:kern w:val="0"/>
          <w:sz w:val="24"/>
          <w:szCs w:val="24"/>
        </w:rPr>
        <w:t>professional</w:t>
      </w:r>
      <w:r w:rsidR="00291FD5">
        <w:rPr>
          <w:kern w:val="0"/>
          <w:sz w:val="24"/>
          <w:szCs w:val="24"/>
        </w:rPr>
        <w:t>s.</w:t>
      </w:r>
    </w:p>
    <w:p w:rsidR="00DB4F5B" w:rsidRDefault="00F2531E" w:rsidP="007A2D0A">
      <w:pPr>
        <w:ind w:firstLine="720"/>
        <w:rPr>
          <w:kern w:val="0"/>
          <w:sz w:val="24"/>
          <w:szCs w:val="24"/>
        </w:rPr>
      </w:pPr>
      <w:r w:rsidRPr="00561A0B">
        <w:rPr>
          <w:rFonts w:hint="eastAsia"/>
          <w:kern w:val="0"/>
          <w:sz w:val="24"/>
          <w:szCs w:val="24"/>
        </w:rPr>
        <w:t>T</w:t>
      </w:r>
      <w:r w:rsidRPr="00561A0B">
        <w:rPr>
          <w:kern w:val="0"/>
          <w:sz w:val="24"/>
          <w:szCs w:val="24"/>
        </w:rPr>
        <w:t>h</w:t>
      </w:r>
      <w:r w:rsidRPr="00561A0B">
        <w:rPr>
          <w:rFonts w:hint="eastAsia"/>
          <w:kern w:val="0"/>
          <w:sz w:val="24"/>
          <w:szCs w:val="24"/>
        </w:rPr>
        <w:t xml:space="preserve">is does not mean that </w:t>
      </w:r>
      <w:r w:rsidR="00AF71ED">
        <w:rPr>
          <w:kern w:val="0"/>
          <w:sz w:val="24"/>
          <w:szCs w:val="24"/>
        </w:rPr>
        <w:t>self-help supporters</w:t>
      </w:r>
      <w:r w:rsidR="00AF71ED" w:rsidRPr="00561A0B">
        <w:rPr>
          <w:rFonts w:hint="eastAsia"/>
          <w:kern w:val="0"/>
          <w:sz w:val="24"/>
          <w:szCs w:val="24"/>
        </w:rPr>
        <w:t xml:space="preserve"> </w:t>
      </w:r>
      <w:r w:rsidR="00117106">
        <w:rPr>
          <w:kern w:val="0"/>
          <w:sz w:val="24"/>
          <w:szCs w:val="24"/>
        </w:rPr>
        <w:t>continue</w:t>
      </w:r>
      <w:r w:rsidRPr="00561A0B">
        <w:rPr>
          <w:rFonts w:hint="eastAsia"/>
          <w:kern w:val="0"/>
          <w:sz w:val="24"/>
          <w:szCs w:val="24"/>
        </w:rPr>
        <w:t xml:space="preserve"> waiting for somebody to come to their office. Instead, they </w:t>
      </w:r>
      <w:r w:rsidR="00C83732" w:rsidRPr="00561A0B">
        <w:rPr>
          <w:rFonts w:hint="eastAsia"/>
          <w:kern w:val="0"/>
          <w:sz w:val="24"/>
          <w:szCs w:val="24"/>
        </w:rPr>
        <w:t xml:space="preserve">work for the </w:t>
      </w:r>
      <w:r w:rsidR="00117106">
        <w:rPr>
          <w:kern w:val="0"/>
          <w:sz w:val="24"/>
          <w:szCs w:val="24"/>
        </w:rPr>
        <w:t>people</w:t>
      </w:r>
      <w:r w:rsidR="00C83732" w:rsidRPr="00561A0B">
        <w:rPr>
          <w:rFonts w:hint="eastAsia"/>
          <w:kern w:val="0"/>
          <w:sz w:val="24"/>
          <w:szCs w:val="24"/>
        </w:rPr>
        <w:t xml:space="preserve"> as a social educator or advocate </w:t>
      </w:r>
      <w:r w:rsidR="00C83732" w:rsidRPr="00561A0B">
        <w:rPr>
          <w:kern w:val="0"/>
          <w:sz w:val="24"/>
          <w:szCs w:val="24"/>
        </w:rPr>
        <w:t>“</w:t>
      </w:r>
      <w:r w:rsidR="00C83732" w:rsidRPr="00561A0B">
        <w:rPr>
          <w:rFonts w:hint="eastAsia"/>
          <w:kern w:val="0"/>
          <w:sz w:val="24"/>
          <w:szCs w:val="24"/>
        </w:rPr>
        <w:t>a way of living with a self-help group,</w:t>
      </w:r>
      <w:r w:rsidR="00C83732" w:rsidRPr="00561A0B">
        <w:rPr>
          <w:kern w:val="0"/>
          <w:sz w:val="24"/>
          <w:szCs w:val="24"/>
        </w:rPr>
        <w:t>”</w:t>
      </w:r>
      <w:r w:rsidR="00C83732" w:rsidRPr="00561A0B">
        <w:rPr>
          <w:rFonts w:hint="eastAsia"/>
          <w:kern w:val="0"/>
          <w:sz w:val="24"/>
          <w:szCs w:val="24"/>
        </w:rPr>
        <w:t xml:space="preserve"> through </w:t>
      </w:r>
      <w:r w:rsidR="00C83732" w:rsidRPr="00561A0B">
        <w:rPr>
          <w:kern w:val="0"/>
          <w:sz w:val="24"/>
          <w:szCs w:val="24"/>
        </w:rPr>
        <w:t>which</w:t>
      </w:r>
      <w:r w:rsidR="00C83732" w:rsidRPr="00561A0B">
        <w:rPr>
          <w:rFonts w:hint="eastAsia"/>
          <w:kern w:val="0"/>
          <w:sz w:val="24"/>
          <w:szCs w:val="24"/>
        </w:rPr>
        <w:t xml:space="preserve"> various problems or suffering</w:t>
      </w:r>
      <w:r w:rsidR="00117106">
        <w:rPr>
          <w:kern w:val="0"/>
          <w:sz w:val="24"/>
          <w:szCs w:val="24"/>
        </w:rPr>
        <w:t>s</w:t>
      </w:r>
      <w:r w:rsidR="00C83732" w:rsidRPr="00561A0B">
        <w:rPr>
          <w:rFonts w:hint="eastAsia"/>
          <w:kern w:val="0"/>
          <w:sz w:val="24"/>
          <w:szCs w:val="24"/>
        </w:rPr>
        <w:t xml:space="preserve"> can be </w:t>
      </w:r>
      <w:r w:rsidR="003658A2">
        <w:rPr>
          <w:kern w:val="0"/>
          <w:sz w:val="24"/>
          <w:szCs w:val="24"/>
        </w:rPr>
        <w:t>re</w:t>
      </w:r>
      <w:r w:rsidR="00C83732" w:rsidRPr="00561A0B">
        <w:rPr>
          <w:rFonts w:hint="eastAsia"/>
          <w:kern w:val="0"/>
          <w:sz w:val="24"/>
          <w:szCs w:val="24"/>
        </w:rPr>
        <w:t xml:space="preserve">solved or ameliorated. Self-help supporters </w:t>
      </w:r>
      <w:r w:rsidR="00117106">
        <w:rPr>
          <w:kern w:val="0"/>
          <w:sz w:val="24"/>
          <w:szCs w:val="24"/>
        </w:rPr>
        <w:t>make</w:t>
      </w:r>
      <w:r w:rsidR="00117106" w:rsidRPr="00561A0B">
        <w:rPr>
          <w:rFonts w:hint="eastAsia"/>
          <w:kern w:val="0"/>
          <w:sz w:val="24"/>
          <w:szCs w:val="24"/>
        </w:rPr>
        <w:t xml:space="preserve"> </w:t>
      </w:r>
      <w:r w:rsidR="00C83732" w:rsidRPr="00561A0B">
        <w:rPr>
          <w:rFonts w:hint="eastAsia"/>
          <w:kern w:val="0"/>
          <w:sz w:val="24"/>
          <w:szCs w:val="24"/>
        </w:rPr>
        <w:t xml:space="preserve">the </w:t>
      </w:r>
      <w:r w:rsidR="00220FFE" w:rsidRPr="00561A0B">
        <w:rPr>
          <w:kern w:val="0"/>
          <w:sz w:val="24"/>
          <w:szCs w:val="24"/>
        </w:rPr>
        <w:t>“</w:t>
      </w:r>
      <w:r w:rsidR="00C83732" w:rsidRPr="00561A0B">
        <w:rPr>
          <w:rFonts w:hint="eastAsia"/>
          <w:kern w:val="0"/>
          <w:sz w:val="24"/>
          <w:szCs w:val="24"/>
        </w:rPr>
        <w:t>vast wasteland</w:t>
      </w:r>
      <w:r w:rsidR="00220FFE" w:rsidRPr="00561A0B">
        <w:rPr>
          <w:kern w:val="0"/>
          <w:sz w:val="24"/>
          <w:szCs w:val="24"/>
        </w:rPr>
        <w:t>”</w:t>
      </w:r>
      <w:r w:rsidR="00C83732" w:rsidRPr="00561A0B">
        <w:rPr>
          <w:rFonts w:hint="eastAsia"/>
          <w:kern w:val="0"/>
          <w:sz w:val="24"/>
          <w:szCs w:val="24"/>
        </w:rPr>
        <w:t xml:space="preserve"> </w:t>
      </w:r>
      <w:r w:rsidR="00117106" w:rsidRPr="00561A0B">
        <w:rPr>
          <w:rFonts w:hint="eastAsia"/>
          <w:kern w:val="0"/>
          <w:sz w:val="24"/>
          <w:szCs w:val="24"/>
        </w:rPr>
        <w:t>green</w:t>
      </w:r>
      <w:r w:rsidR="003F25AD">
        <w:rPr>
          <w:kern w:val="0"/>
          <w:sz w:val="24"/>
          <w:szCs w:val="24"/>
        </w:rPr>
        <w:t>,</w:t>
      </w:r>
      <w:r w:rsidR="00117106" w:rsidRPr="00561A0B">
        <w:rPr>
          <w:rFonts w:hint="eastAsia"/>
          <w:kern w:val="0"/>
          <w:sz w:val="24"/>
          <w:szCs w:val="24"/>
        </w:rPr>
        <w:t xml:space="preserve"> </w:t>
      </w:r>
      <w:r w:rsidR="00117106">
        <w:rPr>
          <w:kern w:val="0"/>
          <w:sz w:val="24"/>
          <w:szCs w:val="24"/>
        </w:rPr>
        <w:t>planting several</w:t>
      </w:r>
      <w:r w:rsidR="00117106" w:rsidRPr="00561A0B">
        <w:rPr>
          <w:rFonts w:hint="eastAsia"/>
          <w:kern w:val="0"/>
          <w:sz w:val="24"/>
          <w:szCs w:val="24"/>
        </w:rPr>
        <w:t xml:space="preserve"> </w:t>
      </w:r>
      <w:r w:rsidR="00C83732" w:rsidRPr="00561A0B">
        <w:rPr>
          <w:rFonts w:hint="eastAsia"/>
          <w:kern w:val="0"/>
          <w:sz w:val="24"/>
          <w:szCs w:val="24"/>
        </w:rPr>
        <w:t xml:space="preserve">trees of </w:t>
      </w:r>
      <w:r w:rsidR="00C83732" w:rsidRPr="00561A0B">
        <w:rPr>
          <w:kern w:val="0"/>
          <w:sz w:val="24"/>
          <w:szCs w:val="24"/>
        </w:rPr>
        <w:t>“</w:t>
      </w:r>
      <w:r w:rsidR="00C83732" w:rsidRPr="00561A0B">
        <w:rPr>
          <w:rFonts w:hint="eastAsia"/>
          <w:kern w:val="0"/>
          <w:sz w:val="24"/>
          <w:szCs w:val="24"/>
        </w:rPr>
        <w:t>self-help groups</w:t>
      </w:r>
      <w:r w:rsidR="00C83732" w:rsidRPr="00561A0B">
        <w:rPr>
          <w:kern w:val="0"/>
          <w:sz w:val="24"/>
          <w:szCs w:val="24"/>
        </w:rPr>
        <w:t>”</w:t>
      </w:r>
      <w:r w:rsidR="00C83732" w:rsidRPr="00561A0B">
        <w:rPr>
          <w:rFonts w:hint="eastAsia"/>
          <w:kern w:val="0"/>
          <w:sz w:val="24"/>
          <w:szCs w:val="24"/>
        </w:rPr>
        <w:t xml:space="preserve"> </w:t>
      </w:r>
      <w:r w:rsidR="00C83732" w:rsidRPr="006F3013">
        <w:rPr>
          <w:rFonts w:hint="eastAsia"/>
          <w:kern w:val="0"/>
          <w:sz w:val="24"/>
          <w:szCs w:val="24"/>
        </w:rPr>
        <w:t xml:space="preserve">and </w:t>
      </w:r>
      <w:r w:rsidR="00117106" w:rsidRPr="006F3013">
        <w:rPr>
          <w:kern w:val="0"/>
          <w:sz w:val="24"/>
          <w:szCs w:val="24"/>
        </w:rPr>
        <w:t>increa</w:t>
      </w:r>
      <w:r w:rsidR="003F25AD" w:rsidRPr="006F3013">
        <w:rPr>
          <w:kern w:val="0"/>
          <w:sz w:val="24"/>
          <w:szCs w:val="24"/>
        </w:rPr>
        <w:t>sing</w:t>
      </w:r>
      <w:r w:rsidR="00117106" w:rsidRPr="006F3013">
        <w:rPr>
          <w:kern w:val="0"/>
          <w:sz w:val="24"/>
          <w:szCs w:val="24"/>
        </w:rPr>
        <w:t xml:space="preserve"> awareness among</w:t>
      </w:r>
      <w:r w:rsidR="00C83732" w:rsidRPr="006F3013">
        <w:rPr>
          <w:rFonts w:hint="eastAsia"/>
          <w:kern w:val="0"/>
          <w:sz w:val="24"/>
          <w:szCs w:val="24"/>
        </w:rPr>
        <w:t xml:space="preserve"> people who </w:t>
      </w:r>
      <w:r w:rsidR="00130F15" w:rsidRPr="006F3013">
        <w:rPr>
          <w:rFonts w:hint="eastAsia"/>
          <w:kern w:val="0"/>
          <w:sz w:val="24"/>
          <w:szCs w:val="24"/>
        </w:rPr>
        <w:t xml:space="preserve">have yet to </w:t>
      </w:r>
      <w:r w:rsidR="00C83732" w:rsidRPr="006F3013">
        <w:rPr>
          <w:rFonts w:hint="eastAsia"/>
          <w:kern w:val="0"/>
          <w:sz w:val="24"/>
          <w:szCs w:val="24"/>
        </w:rPr>
        <w:t>know that a</w:t>
      </w:r>
      <w:r w:rsidR="00C83732" w:rsidRPr="00561A0B">
        <w:rPr>
          <w:rFonts w:hint="eastAsia"/>
          <w:kern w:val="0"/>
          <w:sz w:val="24"/>
          <w:szCs w:val="24"/>
        </w:rPr>
        <w:t xml:space="preserve"> self-help group can offer them a new way of living and </w:t>
      </w:r>
      <w:r w:rsidR="00117106">
        <w:rPr>
          <w:kern w:val="0"/>
          <w:sz w:val="24"/>
          <w:szCs w:val="24"/>
        </w:rPr>
        <w:t xml:space="preserve">add </w:t>
      </w:r>
      <w:r w:rsidR="00C83732" w:rsidRPr="00561A0B">
        <w:rPr>
          <w:rFonts w:hint="eastAsia"/>
          <w:kern w:val="0"/>
          <w:sz w:val="24"/>
          <w:szCs w:val="24"/>
        </w:rPr>
        <w:t>a new perspective and meaning o</w:t>
      </w:r>
      <w:r w:rsidR="00117106">
        <w:rPr>
          <w:kern w:val="0"/>
          <w:sz w:val="24"/>
          <w:szCs w:val="24"/>
        </w:rPr>
        <w:t>f</w:t>
      </w:r>
      <w:r w:rsidR="00C83732" w:rsidRPr="00561A0B">
        <w:rPr>
          <w:rFonts w:hint="eastAsia"/>
          <w:kern w:val="0"/>
          <w:sz w:val="24"/>
          <w:szCs w:val="24"/>
        </w:rPr>
        <w:t xml:space="preserve"> life. For example, </w:t>
      </w:r>
      <w:r w:rsidR="00413E23" w:rsidRPr="00561A0B">
        <w:rPr>
          <w:rFonts w:hint="eastAsia"/>
          <w:kern w:val="0"/>
          <w:sz w:val="24"/>
          <w:szCs w:val="24"/>
        </w:rPr>
        <w:t xml:space="preserve">in </w:t>
      </w:r>
      <w:r w:rsidR="00C83732" w:rsidRPr="00561A0B">
        <w:rPr>
          <w:rFonts w:hint="eastAsia"/>
          <w:kern w:val="0"/>
          <w:sz w:val="24"/>
          <w:szCs w:val="24"/>
        </w:rPr>
        <w:t>Japan</w:t>
      </w:r>
      <w:r w:rsidR="00413E23" w:rsidRPr="00561A0B">
        <w:rPr>
          <w:rFonts w:hint="eastAsia"/>
          <w:kern w:val="0"/>
          <w:sz w:val="24"/>
          <w:szCs w:val="24"/>
        </w:rPr>
        <w:t xml:space="preserve">, many </w:t>
      </w:r>
      <w:r w:rsidR="00C83732" w:rsidRPr="00561A0B">
        <w:rPr>
          <w:rFonts w:hint="eastAsia"/>
          <w:kern w:val="0"/>
          <w:sz w:val="24"/>
          <w:szCs w:val="24"/>
        </w:rPr>
        <w:t xml:space="preserve">family survivors of suicide had </w:t>
      </w:r>
      <w:r w:rsidR="00413E23" w:rsidRPr="00561A0B">
        <w:rPr>
          <w:rFonts w:hint="eastAsia"/>
          <w:kern w:val="0"/>
          <w:sz w:val="24"/>
          <w:szCs w:val="24"/>
        </w:rPr>
        <w:t xml:space="preserve">led bitter and isolated lives </w:t>
      </w:r>
      <w:r w:rsidR="006F42BB" w:rsidRPr="00561A0B">
        <w:rPr>
          <w:rFonts w:hint="eastAsia"/>
          <w:kern w:val="0"/>
          <w:sz w:val="24"/>
          <w:szCs w:val="24"/>
        </w:rPr>
        <w:t>for a long time</w:t>
      </w:r>
      <w:r w:rsidR="006F42BB">
        <w:rPr>
          <w:kern w:val="0"/>
          <w:sz w:val="24"/>
          <w:szCs w:val="24"/>
        </w:rPr>
        <w:t>,</w:t>
      </w:r>
      <w:r w:rsidR="006F42BB" w:rsidRPr="00561A0B">
        <w:rPr>
          <w:rFonts w:hint="eastAsia"/>
          <w:kern w:val="0"/>
          <w:sz w:val="24"/>
          <w:szCs w:val="24"/>
        </w:rPr>
        <w:t xml:space="preserve"> </w:t>
      </w:r>
      <w:r w:rsidR="00413E23" w:rsidRPr="00561A0B">
        <w:rPr>
          <w:rFonts w:hint="eastAsia"/>
          <w:kern w:val="0"/>
          <w:sz w:val="24"/>
          <w:szCs w:val="24"/>
        </w:rPr>
        <w:t>without knowing the great possibility and potential of a self-help group</w:t>
      </w:r>
      <w:r w:rsidR="00130F15">
        <w:rPr>
          <w:rFonts w:hint="eastAsia"/>
          <w:kern w:val="0"/>
          <w:sz w:val="24"/>
          <w:szCs w:val="24"/>
        </w:rPr>
        <w:t xml:space="preserve">, </w:t>
      </w:r>
      <w:r w:rsidR="006F42BB">
        <w:rPr>
          <w:kern w:val="0"/>
          <w:sz w:val="24"/>
          <w:szCs w:val="24"/>
        </w:rPr>
        <w:t>while</w:t>
      </w:r>
      <w:r w:rsidR="006F42BB" w:rsidRPr="00561A0B">
        <w:rPr>
          <w:rFonts w:hint="eastAsia"/>
          <w:kern w:val="0"/>
          <w:sz w:val="24"/>
          <w:szCs w:val="24"/>
        </w:rPr>
        <w:t xml:space="preserve"> </w:t>
      </w:r>
      <w:r w:rsidR="007A2D0A">
        <w:rPr>
          <w:kern w:val="0"/>
          <w:sz w:val="24"/>
          <w:szCs w:val="24"/>
        </w:rPr>
        <w:t xml:space="preserve">in the United States, </w:t>
      </w:r>
      <w:r w:rsidR="00413E23" w:rsidRPr="00561A0B">
        <w:rPr>
          <w:rFonts w:hint="eastAsia"/>
          <w:kern w:val="0"/>
          <w:sz w:val="24"/>
          <w:szCs w:val="24"/>
        </w:rPr>
        <w:t>tho</w:t>
      </w:r>
      <w:r w:rsidR="00220FFE" w:rsidRPr="00561A0B">
        <w:rPr>
          <w:rFonts w:hint="eastAsia"/>
          <w:kern w:val="0"/>
          <w:sz w:val="24"/>
          <w:szCs w:val="24"/>
        </w:rPr>
        <w:t xml:space="preserve">se with the same experience had already </w:t>
      </w:r>
      <w:r w:rsidR="00413E23" w:rsidRPr="00561A0B">
        <w:rPr>
          <w:rFonts w:hint="eastAsia"/>
          <w:kern w:val="0"/>
          <w:sz w:val="24"/>
          <w:szCs w:val="24"/>
        </w:rPr>
        <w:t>joined self-help groups (</w:t>
      </w:r>
      <w:r w:rsidR="00220FFE" w:rsidRPr="00561A0B">
        <w:rPr>
          <w:kern w:val="0"/>
          <w:sz w:val="24"/>
          <w:szCs w:val="24"/>
        </w:rPr>
        <w:t>Feigelman &amp; Feigelman, 2009)</w:t>
      </w:r>
      <w:r w:rsidR="00130F15">
        <w:rPr>
          <w:rFonts w:hint="eastAsia"/>
          <w:kern w:val="0"/>
          <w:sz w:val="24"/>
          <w:szCs w:val="24"/>
        </w:rPr>
        <w:t xml:space="preserve">. </w:t>
      </w:r>
    </w:p>
    <w:p w:rsidR="00F2531E" w:rsidRPr="00561A0B" w:rsidRDefault="005E53F3" w:rsidP="00E15980">
      <w:pPr>
        <w:ind w:firstLine="720"/>
        <w:rPr>
          <w:rFonts w:cs="Arial"/>
          <w:sz w:val="24"/>
          <w:szCs w:val="24"/>
        </w:rPr>
      </w:pPr>
      <w:r w:rsidRPr="00561A0B">
        <w:rPr>
          <w:rFonts w:hint="eastAsia"/>
          <w:kern w:val="0"/>
          <w:sz w:val="24"/>
          <w:szCs w:val="24"/>
        </w:rPr>
        <w:t xml:space="preserve">Self-help supporters </w:t>
      </w:r>
      <w:r w:rsidR="00167B2A">
        <w:rPr>
          <w:kern w:val="0"/>
          <w:sz w:val="24"/>
          <w:szCs w:val="24"/>
        </w:rPr>
        <w:t xml:space="preserve">are aware that </w:t>
      </w:r>
      <w:r w:rsidR="00167B2A">
        <w:rPr>
          <w:rFonts w:hint="eastAsia"/>
          <w:kern w:val="0"/>
          <w:sz w:val="24"/>
          <w:szCs w:val="24"/>
        </w:rPr>
        <w:t xml:space="preserve">ignored </w:t>
      </w:r>
      <w:r w:rsidR="00167B2A" w:rsidRPr="00561A0B">
        <w:rPr>
          <w:rFonts w:hint="eastAsia"/>
          <w:kern w:val="0"/>
          <w:sz w:val="24"/>
          <w:szCs w:val="24"/>
        </w:rPr>
        <w:t>suffering certainly exists in society</w:t>
      </w:r>
      <w:r w:rsidR="003122F1">
        <w:rPr>
          <w:kern w:val="0"/>
          <w:sz w:val="24"/>
          <w:szCs w:val="24"/>
        </w:rPr>
        <w:t>,</w:t>
      </w:r>
      <w:r w:rsidR="00167B2A">
        <w:rPr>
          <w:kern w:val="0"/>
          <w:sz w:val="24"/>
          <w:szCs w:val="24"/>
        </w:rPr>
        <w:t xml:space="preserve"> but they do not know</w:t>
      </w:r>
      <w:r w:rsidRPr="00561A0B">
        <w:rPr>
          <w:rFonts w:hint="eastAsia"/>
          <w:kern w:val="0"/>
          <w:sz w:val="24"/>
          <w:szCs w:val="24"/>
        </w:rPr>
        <w:t xml:space="preserve"> what is ignored or who is suffering. </w:t>
      </w:r>
      <w:r w:rsidR="00167B2A">
        <w:rPr>
          <w:kern w:val="0"/>
          <w:sz w:val="24"/>
          <w:szCs w:val="24"/>
        </w:rPr>
        <w:t>T</w:t>
      </w:r>
      <w:r w:rsidRPr="00561A0B">
        <w:rPr>
          <w:rFonts w:hint="eastAsia"/>
          <w:kern w:val="0"/>
          <w:sz w:val="24"/>
          <w:szCs w:val="24"/>
        </w:rPr>
        <w:t xml:space="preserve">hey </w:t>
      </w:r>
      <w:r w:rsidR="00167B2A">
        <w:rPr>
          <w:kern w:val="0"/>
          <w:sz w:val="24"/>
          <w:szCs w:val="24"/>
        </w:rPr>
        <w:t>strive</w:t>
      </w:r>
      <w:r w:rsidR="00E30607" w:rsidRPr="00561A0B">
        <w:rPr>
          <w:rFonts w:hint="eastAsia"/>
          <w:kern w:val="0"/>
          <w:sz w:val="24"/>
          <w:szCs w:val="24"/>
        </w:rPr>
        <w:t xml:space="preserve"> to </w:t>
      </w:r>
      <w:r w:rsidRPr="00561A0B">
        <w:rPr>
          <w:rFonts w:hint="eastAsia"/>
          <w:kern w:val="0"/>
          <w:sz w:val="24"/>
          <w:szCs w:val="24"/>
        </w:rPr>
        <w:t xml:space="preserve">make the way of living with self-help groups known to </w:t>
      </w:r>
      <w:r w:rsidR="00E30607" w:rsidRPr="00561A0B">
        <w:rPr>
          <w:rFonts w:hint="eastAsia"/>
          <w:kern w:val="0"/>
          <w:sz w:val="24"/>
          <w:szCs w:val="24"/>
        </w:rPr>
        <w:t>everybody. T</w:t>
      </w:r>
      <w:r w:rsidR="00E30607" w:rsidRPr="00561A0B">
        <w:rPr>
          <w:kern w:val="0"/>
          <w:sz w:val="24"/>
          <w:szCs w:val="24"/>
        </w:rPr>
        <w:t>h</w:t>
      </w:r>
      <w:r w:rsidR="00E30607" w:rsidRPr="00561A0B">
        <w:rPr>
          <w:rFonts w:hint="eastAsia"/>
          <w:kern w:val="0"/>
          <w:sz w:val="24"/>
          <w:szCs w:val="24"/>
        </w:rPr>
        <w:t xml:space="preserve">e best way of </w:t>
      </w:r>
      <w:r w:rsidR="00B5481A">
        <w:rPr>
          <w:kern w:val="0"/>
          <w:sz w:val="24"/>
          <w:szCs w:val="24"/>
        </w:rPr>
        <w:t>doing so</w:t>
      </w:r>
      <w:r w:rsidR="00E30607" w:rsidRPr="00561A0B">
        <w:rPr>
          <w:rFonts w:hint="eastAsia"/>
          <w:kern w:val="0"/>
          <w:sz w:val="24"/>
          <w:szCs w:val="24"/>
        </w:rPr>
        <w:t xml:space="preserve"> is not </w:t>
      </w:r>
      <w:r w:rsidR="00167B2A">
        <w:rPr>
          <w:kern w:val="0"/>
          <w:sz w:val="24"/>
          <w:szCs w:val="24"/>
        </w:rPr>
        <w:t>by becoming</w:t>
      </w:r>
      <w:r w:rsidR="00E30607" w:rsidRPr="00561A0B">
        <w:rPr>
          <w:rFonts w:hint="eastAsia"/>
          <w:kern w:val="0"/>
          <w:sz w:val="24"/>
          <w:szCs w:val="24"/>
        </w:rPr>
        <w:t xml:space="preserve"> a speaker or a lecturer, but offering members of self-help groups an opportunity to </w:t>
      </w:r>
      <w:r w:rsidR="00986D2D">
        <w:rPr>
          <w:rFonts w:hint="eastAsia"/>
          <w:kern w:val="0"/>
          <w:sz w:val="24"/>
          <w:szCs w:val="24"/>
        </w:rPr>
        <w:t xml:space="preserve">speak to the populace </w:t>
      </w:r>
      <w:r w:rsidR="00E30607" w:rsidRPr="00561A0B">
        <w:rPr>
          <w:rFonts w:hint="eastAsia"/>
          <w:kern w:val="0"/>
          <w:sz w:val="24"/>
          <w:szCs w:val="24"/>
        </w:rPr>
        <w:t xml:space="preserve">about how their groups change </w:t>
      </w:r>
      <w:r w:rsidR="00130F15">
        <w:rPr>
          <w:rFonts w:hint="eastAsia"/>
          <w:kern w:val="0"/>
          <w:sz w:val="24"/>
          <w:szCs w:val="24"/>
        </w:rPr>
        <w:t xml:space="preserve">and enrich </w:t>
      </w:r>
      <w:r w:rsidR="00E30607" w:rsidRPr="00561A0B">
        <w:rPr>
          <w:rFonts w:hint="eastAsia"/>
          <w:kern w:val="0"/>
          <w:sz w:val="24"/>
          <w:szCs w:val="24"/>
        </w:rPr>
        <w:t>their lives. Unfortunately, in Japan, self-help groups are rarely given such chances outside their own meetings or conference</w:t>
      </w:r>
      <w:r w:rsidR="00167B2A">
        <w:rPr>
          <w:kern w:val="0"/>
          <w:sz w:val="24"/>
          <w:szCs w:val="24"/>
        </w:rPr>
        <w:t>s</w:t>
      </w:r>
      <w:r w:rsidR="00E30607" w:rsidRPr="00561A0B">
        <w:rPr>
          <w:rFonts w:hint="eastAsia"/>
          <w:kern w:val="0"/>
          <w:sz w:val="24"/>
          <w:szCs w:val="24"/>
        </w:rPr>
        <w:t xml:space="preserve"> </w:t>
      </w:r>
      <w:r w:rsidR="00167B2A">
        <w:rPr>
          <w:kern w:val="0"/>
          <w:sz w:val="24"/>
          <w:szCs w:val="24"/>
        </w:rPr>
        <w:t>with</w:t>
      </w:r>
      <w:r w:rsidR="00167B2A" w:rsidRPr="00561A0B">
        <w:rPr>
          <w:rFonts w:hint="eastAsia"/>
          <w:kern w:val="0"/>
          <w:sz w:val="24"/>
          <w:szCs w:val="24"/>
        </w:rPr>
        <w:t xml:space="preserve"> </w:t>
      </w:r>
      <w:r w:rsidR="00E30607" w:rsidRPr="00561A0B">
        <w:rPr>
          <w:rFonts w:hint="eastAsia"/>
          <w:kern w:val="0"/>
          <w:sz w:val="24"/>
          <w:szCs w:val="24"/>
        </w:rPr>
        <w:t xml:space="preserve">related professionals. </w:t>
      </w:r>
      <w:r w:rsidR="00B97B26" w:rsidRPr="00561A0B">
        <w:rPr>
          <w:rFonts w:hint="eastAsia"/>
          <w:kern w:val="0"/>
          <w:sz w:val="24"/>
          <w:szCs w:val="24"/>
        </w:rPr>
        <w:t xml:space="preserve">Self-help supporters should change society so that self-help groups </w:t>
      </w:r>
      <w:r w:rsidR="00E15980">
        <w:rPr>
          <w:kern w:val="0"/>
          <w:sz w:val="24"/>
          <w:szCs w:val="24"/>
        </w:rPr>
        <w:t>can interact more effectively with the</w:t>
      </w:r>
      <w:r w:rsidR="00B97B26" w:rsidRPr="00561A0B">
        <w:rPr>
          <w:rFonts w:hint="eastAsia"/>
          <w:kern w:val="0"/>
          <w:sz w:val="24"/>
          <w:szCs w:val="24"/>
        </w:rPr>
        <w:t xml:space="preserve"> public.</w:t>
      </w:r>
    </w:p>
    <w:p w:rsidR="00D87279" w:rsidRPr="00561A0B" w:rsidRDefault="00D87279" w:rsidP="00D87279">
      <w:pPr>
        <w:ind w:firstLine="720"/>
        <w:rPr>
          <w:rFonts w:cs="Arial"/>
          <w:sz w:val="24"/>
          <w:szCs w:val="24"/>
        </w:rPr>
      </w:pPr>
    </w:p>
    <w:p w:rsidR="00D87279" w:rsidRPr="00561A0B" w:rsidRDefault="00015AC8" w:rsidP="00265C39">
      <w:pPr>
        <w:pStyle w:val="11"/>
        <w:ind w:firstLine="25"/>
      </w:pPr>
      <w:r>
        <w:rPr>
          <w:rFonts w:eastAsia="ＭＳ 明朝" w:hint="eastAsia"/>
        </w:rPr>
        <w:t xml:space="preserve">2.5 </w:t>
      </w:r>
      <w:r w:rsidR="00986D2D">
        <w:rPr>
          <w:rFonts w:eastAsia="ＭＳ 明朝"/>
        </w:rPr>
        <w:t>Controlling</w:t>
      </w:r>
      <w:r>
        <w:rPr>
          <w:rFonts w:eastAsia="ＭＳ 明朝" w:hint="eastAsia"/>
        </w:rPr>
        <w:t xml:space="preserve"> t</w:t>
      </w:r>
      <w:r w:rsidR="00D87279" w:rsidRPr="00561A0B">
        <w:rPr>
          <w:rFonts w:hint="eastAsia"/>
        </w:rPr>
        <w:t>he two-hat issue</w:t>
      </w:r>
    </w:p>
    <w:p w:rsidR="00D87279" w:rsidRPr="00561A0B" w:rsidRDefault="00D87279" w:rsidP="00030AEA">
      <w:pPr>
        <w:pStyle w:val="a4"/>
        <w:ind w:leftChars="0" w:left="540"/>
        <w:rPr>
          <w:rFonts w:cs="Arial"/>
          <w:sz w:val="24"/>
          <w:szCs w:val="24"/>
        </w:rPr>
      </w:pPr>
    </w:p>
    <w:p w:rsidR="00094BED" w:rsidRDefault="00E13EFE" w:rsidP="00265C39">
      <w:pPr>
        <w:ind w:firstLine="720"/>
        <w:rPr>
          <w:rFonts w:cs="Arial"/>
          <w:sz w:val="24"/>
          <w:szCs w:val="24"/>
        </w:rPr>
      </w:pPr>
      <w:r>
        <w:rPr>
          <w:rFonts w:cs="Arial"/>
          <w:sz w:val="24"/>
          <w:szCs w:val="24"/>
        </w:rPr>
        <w:lastRenderedPageBreak/>
        <w:t>Finally</w:t>
      </w:r>
      <w:r w:rsidR="006328DA" w:rsidRPr="00561A0B">
        <w:rPr>
          <w:rFonts w:cs="Arial" w:hint="eastAsia"/>
          <w:sz w:val="24"/>
          <w:szCs w:val="24"/>
        </w:rPr>
        <w:t xml:space="preserve">, we </w:t>
      </w:r>
      <w:r>
        <w:rPr>
          <w:rFonts w:cs="Arial"/>
          <w:sz w:val="24"/>
          <w:szCs w:val="24"/>
        </w:rPr>
        <w:t>consider</w:t>
      </w:r>
      <w:r w:rsidRPr="00561A0B">
        <w:rPr>
          <w:rFonts w:cs="Arial" w:hint="eastAsia"/>
          <w:sz w:val="24"/>
          <w:szCs w:val="24"/>
        </w:rPr>
        <w:t xml:space="preserve"> </w:t>
      </w:r>
      <w:r w:rsidR="006328DA" w:rsidRPr="00561A0B">
        <w:rPr>
          <w:rFonts w:cs="Arial" w:hint="eastAsia"/>
          <w:sz w:val="24"/>
          <w:szCs w:val="24"/>
        </w:rPr>
        <w:t xml:space="preserve">a problem </w:t>
      </w:r>
      <w:r>
        <w:rPr>
          <w:rFonts w:cs="Arial"/>
          <w:sz w:val="24"/>
          <w:szCs w:val="24"/>
        </w:rPr>
        <w:t>that</w:t>
      </w:r>
      <w:r w:rsidRPr="00561A0B">
        <w:rPr>
          <w:rFonts w:cs="Arial" w:hint="eastAsia"/>
          <w:sz w:val="24"/>
          <w:szCs w:val="24"/>
        </w:rPr>
        <w:t xml:space="preserve"> </w:t>
      </w:r>
      <w:r w:rsidR="006328DA" w:rsidRPr="00561A0B">
        <w:rPr>
          <w:rFonts w:cs="Arial" w:hint="eastAsia"/>
          <w:sz w:val="24"/>
          <w:szCs w:val="24"/>
        </w:rPr>
        <w:t xml:space="preserve">we </w:t>
      </w:r>
      <w:r w:rsidR="00FB5FBB" w:rsidRPr="00561A0B">
        <w:rPr>
          <w:rFonts w:cs="Arial" w:hint="eastAsia"/>
          <w:sz w:val="24"/>
          <w:szCs w:val="24"/>
        </w:rPr>
        <w:t>name</w:t>
      </w:r>
      <w:r w:rsidR="006328DA" w:rsidRPr="00561A0B">
        <w:rPr>
          <w:rFonts w:cs="Arial" w:hint="eastAsia"/>
          <w:sz w:val="24"/>
          <w:szCs w:val="24"/>
        </w:rPr>
        <w:t xml:space="preserve"> the </w:t>
      </w:r>
      <w:r w:rsidR="006328DA" w:rsidRPr="00561A0B">
        <w:rPr>
          <w:rFonts w:cs="Arial"/>
          <w:sz w:val="24"/>
          <w:szCs w:val="24"/>
        </w:rPr>
        <w:t>“</w:t>
      </w:r>
      <w:r w:rsidR="006328DA" w:rsidRPr="00561A0B">
        <w:rPr>
          <w:rFonts w:cs="Arial" w:hint="eastAsia"/>
          <w:sz w:val="24"/>
          <w:szCs w:val="24"/>
        </w:rPr>
        <w:t>two-hat issue.</w:t>
      </w:r>
      <w:r w:rsidR="006328DA" w:rsidRPr="00561A0B">
        <w:rPr>
          <w:rFonts w:cs="Arial"/>
          <w:sz w:val="24"/>
          <w:szCs w:val="24"/>
        </w:rPr>
        <w:t>”</w:t>
      </w:r>
      <w:r w:rsidR="006328DA" w:rsidRPr="00561A0B">
        <w:rPr>
          <w:rFonts w:cs="Arial" w:hint="eastAsia"/>
          <w:sz w:val="24"/>
          <w:szCs w:val="24"/>
        </w:rPr>
        <w:t xml:space="preserve"> </w:t>
      </w:r>
      <w:r w:rsidR="00EC64B6" w:rsidRPr="00561A0B">
        <w:rPr>
          <w:rFonts w:cs="Arial"/>
          <w:sz w:val="24"/>
          <w:szCs w:val="24"/>
        </w:rPr>
        <w:t xml:space="preserve">A two-hatter is a professional who also has personal experience with the focal </w:t>
      </w:r>
      <w:r w:rsidR="00EC64B6" w:rsidRPr="008335F9">
        <w:rPr>
          <w:rFonts w:cs="Arial"/>
          <w:sz w:val="24"/>
          <w:szCs w:val="24"/>
        </w:rPr>
        <w:t>issue of the group</w:t>
      </w:r>
      <w:r w:rsidR="00372EDD" w:rsidRPr="008335F9">
        <w:rPr>
          <w:rFonts w:cs="Arial"/>
          <w:sz w:val="24"/>
          <w:szCs w:val="24"/>
        </w:rPr>
        <w:t>,</w:t>
      </w:r>
      <w:r w:rsidR="003F25AD" w:rsidRPr="008335F9">
        <w:rPr>
          <w:rFonts w:cs="Arial"/>
          <w:sz w:val="24"/>
          <w:szCs w:val="24"/>
        </w:rPr>
        <w:t xml:space="preserve"> </w:t>
      </w:r>
      <w:r w:rsidR="00372EDD" w:rsidRPr="008335F9">
        <w:rPr>
          <w:rFonts w:cs="Arial"/>
          <w:sz w:val="24"/>
          <w:szCs w:val="24"/>
        </w:rPr>
        <w:t xml:space="preserve">for </w:t>
      </w:r>
      <w:r w:rsidR="003F25AD" w:rsidRPr="00C56F6B">
        <w:rPr>
          <w:rFonts w:cs="Arial"/>
          <w:sz w:val="24"/>
          <w:szCs w:val="24"/>
        </w:rPr>
        <w:t>example,</w:t>
      </w:r>
      <w:r w:rsidR="00EC64B6" w:rsidRPr="00C56F6B">
        <w:rPr>
          <w:rFonts w:cs="Arial"/>
          <w:sz w:val="24"/>
          <w:szCs w:val="24"/>
        </w:rPr>
        <w:t xml:space="preserve"> the nurse</w:t>
      </w:r>
      <w:r w:rsidR="00167B2A" w:rsidRPr="00C56F6B">
        <w:rPr>
          <w:rFonts w:cs="Arial"/>
          <w:sz w:val="24"/>
          <w:szCs w:val="24"/>
        </w:rPr>
        <w:t xml:space="preserve"> who attends </w:t>
      </w:r>
      <w:r w:rsidR="006B6F2E" w:rsidRPr="008335F9">
        <w:rPr>
          <w:rFonts w:cs="Arial" w:hint="eastAsia"/>
          <w:sz w:val="24"/>
          <w:szCs w:val="24"/>
        </w:rPr>
        <w:t xml:space="preserve">cancer </w:t>
      </w:r>
      <w:r w:rsidR="00167B2A" w:rsidRPr="008335F9">
        <w:rPr>
          <w:rFonts w:cs="Arial"/>
          <w:sz w:val="24"/>
          <w:szCs w:val="24"/>
        </w:rPr>
        <w:t>patients</w:t>
      </w:r>
      <w:r w:rsidR="00A44550" w:rsidRPr="008335F9">
        <w:rPr>
          <w:rFonts w:cs="Arial"/>
          <w:sz w:val="24"/>
          <w:szCs w:val="24"/>
        </w:rPr>
        <w:t xml:space="preserve"> and</w:t>
      </w:r>
      <w:r w:rsidR="00A44550">
        <w:rPr>
          <w:rFonts w:cs="Arial"/>
          <w:sz w:val="24"/>
          <w:szCs w:val="24"/>
        </w:rPr>
        <w:t xml:space="preserve"> also</w:t>
      </w:r>
      <w:r w:rsidR="00167B2A">
        <w:rPr>
          <w:rFonts w:cs="Arial"/>
          <w:sz w:val="24"/>
          <w:szCs w:val="24"/>
        </w:rPr>
        <w:t xml:space="preserve"> has</w:t>
      </w:r>
      <w:r w:rsidR="00EC64B6" w:rsidRPr="00561A0B">
        <w:rPr>
          <w:rFonts w:cs="Arial"/>
          <w:sz w:val="24"/>
          <w:szCs w:val="24"/>
        </w:rPr>
        <w:t xml:space="preserve"> breast cancer</w:t>
      </w:r>
      <w:r w:rsidR="00832DAF">
        <w:rPr>
          <w:rFonts w:cs="Arial"/>
          <w:sz w:val="24"/>
          <w:szCs w:val="24"/>
        </w:rPr>
        <w:t>,</w:t>
      </w:r>
      <w:r w:rsidR="00832DAF" w:rsidRPr="00561A0B">
        <w:rPr>
          <w:rFonts w:cs="Arial"/>
          <w:sz w:val="24"/>
          <w:szCs w:val="24"/>
        </w:rPr>
        <w:t xml:space="preserve"> </w:t>
      </w:r>
      <w:r w:rsidR="00094BED">
        <w:rPr>
          <w:rFonts w:cs="Arial" w:hint="eastAsia"/>
          <w:sz w:val="24"/>
          <w:szCs w:val="24"/>
        </w:rPr>
        <w:t>the speech therapist</w:t>
      </w:r>
      <w:r w:rsidR="003F25AD">
        <w:rPr>
          <w:rFonts w:cs="Arial"/>
          <w:sz w:val="24"/>
          <w:szCs w:val="24"/>
        </w:rPr>
        <w:t xml:space="preserve"> </w:t>
      </w:r>
      <w:r w:rsidR="00FE4E8C">
        <w:rPr>
          <w:rFonts w:cs="Arial"/>
          <w:sz w:val="24"/>
          <w:szCs w:val="24"/>
        </w:rPr>
        <w:t xml:space="preserve">who </w:t>
      </w:r>
      <w:r w:rsidR="00094BED">
        <w:rPr>
          <w:rFonts w:cs="Arial" w:hint="eastAsia"/>
          <w:sz w:val="24"/>
          <w:szCs w:val="24"/>
        </w:rPr>
        <w:t>stutter</w:t>
      </w:r>
      <w:r w:rsidR="003F25AD">
        <w:rPr>
          <w:rFonts w:cs="Arial"/>
          <w:sz w:val="24"/>
          <w:szCs w:val="24"/>
        </w:rPr>
        <w:t>s</w:t>
      </w:r>
      <w:r w:rsidR="00832DAF">
        <w:rPr>
          <w:rFonts w:cs="Arial"/>
          <w:sz w:val="24"/>
          <w:szCs w:val="24"/>
        </w:rPr>
        <w:t>,</w:t>
      </w:r>
      <w:r w:rsidR="00832DAF">
        <w:rPr>
          <w:rFonts w:cs="Arial" w:hint="eastAsia"/>
          <w:sz w:val="24"/>
          <w:szCs w:val="24"/>
        </w:rPr>
        <w:t xml:space="preserve"> </w:t>
      </w:r>
      <w:r w:rsidR="006328DA" w:rsidRPr="00561A0B">
        <w:rPr>
          <w:rFonts w:cs="Arial" w:hint="eastAsia"/>
          <w:sz w:val="24"/>
          <w:szCs w:val="24"/>
        </w:rPr>
        <w:t xml:space="preserve">and the </w:t>
      </w:r>
      <w:r w:rsidR="006328DA" w:rsidRPr="00561A0B">
        <w:rPr>
          <w:rFonts w:cs="Arial"/>
          <w:sz w:val="24"/>
          <w:szCs w:val="24"/>
        </w:rPr>
        <w:t>suicide</w:t>
      </w:r>
      <w:r w:rsidR="006328DA" w:rsidRPr="00561A0B">
        <w:rPr>
          <w:rFonts w:cs="Arial" w:hint="eastAsia"/>
          <w:sz w:val="24"/>
          <w:szCs w:val="24"/>
        </w:rPr>
        <w:t>-related grief counselor</w:t>
      </w:r>
      <w:r w:rsidR="00FE4E8C">
        <w:rPr>
          <w:rFonts w:cs="Arial"/>
          <w:sz w:val="24"/>
          <w:szCs w:val="24"/>
        </w:rPr>
        <w:t xml:space="preserve"> who</w:t>
      </w:r>
      <w:r w:rsidR="006328DA" w:rsidRPr="00561A0B">
        <w:rPr>
          <w:rFonts w:cs="Arial" w:hint="eastAsia"/>
          <w:sz w:val="24"/>
          <w:szCs w:val="24"/>
        </w:rPr>
        <w:t xml:space="preserve"> </w:t>
      </w:r>
      <w:r w:rsidR="003F25AD">
        <w:rPr>
          <w:rFonts w:cs="Arial"/>
          <w:sz w:val="24"/>
          <w:szCs w:val="24"/>
        </w:rPr>
        <w:t xml:space="preserve">is a </w:t>
      </w:r>
      <w:r w:rsidR="001F3C9B">
        <w:rPr>
          <w:rFonts w:cs="Arial"/>
          <w:sz w:val="24"/>
          <w:szCs w:val="24"/>
        </w:rPr>
        <w:t xml:space="preserve">family </w:t>
      </w:r>
      <w:r w:rsidR="003F25AD">
        <w:rPr>
          <w:rFonts w:cs="Arial"/>
          <w:sz w:val="24"/>
          <w:szCs w:val="24"/>
        </w:rPr>
        <w:t>survivor</w:t>
      </w:r>
      <w:r w:rsidR="00167B2A">
        <w:rPr>
          <w:rFonts w:cs="Arial"/>
          <w:sz w:val="24"/>
          <w:szCs w:val="24"/>
        </w:rPr>
        <w:t xml:space="preserve"> </w:t>
      </w:r>
      <w:r w:rsidR="001F3C9B">
        <w:rPr>
          <w:rFonts w:cs="Arial"/>
          <w:sz w:val="24"/>
          <w:szCs w:val="24"/>
        </w:rPr>
        <w:t>of</w:t>
      </w:r>
      <w:r w:rsidR="001F3C9B" w:rsidRPr="00561A0B">
        <w:rPr>
          <w:rFonts w:cs="Arial" w:hint="eastAsia"/>
          <w:sz w:val="24"/>
          <w:szCs w:val="24"/>
        </w:rPr>
        <w:t xml:space="preserve"> </w:t>
      </w:r>
      <w:r w:rsidR="006328DA" w:rsidRPr="00561A0B">
        <w:rPr>
          <w:rFonts w:cs="Arial" w:hint="eastAsia"/>
          <w:sz w:val="24"/>
          <w:szCs w:val="24"/>
        </w:rPr>
        <w:t>suicide.</w:t>
      </w:r>
      <w:r w:rsidR="00015AC8" w:rsidRPr="00561A0B" w:rsidDel="00015AC8">
        <w:rPr>
          <w:rFonts w:cs="Arial" w:hint="eastAsia"/>
          <w:sz w:val="24"/>
          <w:szCs w:val="24"/>
        </w:rPr>
        <w:t xml:space="preserve"> </w:t>
      </w:r>
    </w:p>
    <w:p w:rsidR="00015AC8" w:rsidRDefault="0001235E" w:rsidP="00265C39">
      <w:pPr>
        <w:ind w:firstLine="720"/>
        <w:rPr>
          <w:rFonts w:cs="Arial"/>
          <w:sz w:val="24"/>
          <w:szCs w:val="24"/>
        </w:rPr>
      </w:pPr>
      <w:r w:rsidRPr="008335F9">
        <w:rPr>
          <w:rFonts w:cs="Arial" w:hint="eastAsia"/>
          <w:sz w:val="24"/>
          <w:szCs w:val="24"/>
        </w:rPr>
        <w:t xml:space="preserve">Some </w:t>
      </w:r>
      <w:r w:rsidR="00015AC8" w:rsidRPr="008335F9">
        <w:rPr>
          <w:rFonts w:cs="Arial" w:hint="eastAsia"/>
          <w:sz w:val="24"/>
          <w:szCs w:val="24"/>
        </w:rPr>
        <w:t xml:space="preserve">two-hatters, as </w:t>
      </w:r>
      <w:r w:rsidRPr="008335F9">
        <w:rPr>
          <w:rFonts w:cs="Arial" w:hint="eastAsia"/>
          <w:sz w:val="24"/>
          <w:szCs w:val="24"/>
        </w:rPr>
        <w:t>professionals</w:t>
      </w:r>
      <w:r w:rsidR="00015AC8" w:rsidRPr="008335F9">
        <w:rPr>
          <w:rFonts w:cs="Arial" w:hint="eastAsia"/>
          <w:sz w:val="24"/>
          <w:szCs w:val="24"/>
        </w:rPr>
        <w:t>,</w:t>
      </w:r>
      <w:r w:rsidRPr="008335F9">
        <w:rPr>
          <w:rFonts w:cs="Arial" w:hint="eastAsia"/>
          <w:sz w:val="24"/>
          <w:szCs w:val="24"/>
        </w:rPr>
        <w:t xml:space="preserve"> </w:t>
      </w:r>
      <w:r w:rsidR="00EC64B6" w:rsidRPr="008335F9">
        <w:rPr>
          <w:rFonts w:cs="Arial"/>
          <w:sz w:val="24"/>
          <w:szCs w:val="24"/>
        </w:rPr>
        <w:t>lead</w:t>
      </w:r>
      <w:r w:rsidRPr="008335F9">
        <w:rPr>
          <w:rFonts w:cs="Arial" w:hint="eastAsia"/>
          <w:sz w:val="24"/>
          <w:szCs w:val="24"/>
        </w:rPr>
        <w:t xml:space="preserve"> their support groups and call them self-help groups, because they happen to have the same experiences</w:t>
      </w:r>
      <w:r w:rsidRPr="00561A0B">
        <w:rPr>
          <w:rFonts w:cs="Arial" w:hint="eastAsia"/>
          <w:sz w:val="24"/>
          <w:szCs w:val="24"/>
        </w:rPr>
        <w:t xml:space="preserve"> personally as the group members share. In order to be a good leader of a self-help group, such professionals need to </w:t>
      </w:r>
      <w:r w:rsidR="00643964">
        <w:rPr>
          <w:rFonts w:cs="Arial"/>
          <w:sz w:val="24"/>
          <w:szCs w:val="24"/>
        </w:rPr>
        <w:t>have</w:t>
      </w:r>
      <w:r w:rsidR="00643964" w:rsidRPr="00561A0B">
        <w:rPr>
          <w:rFonts w:cs="Arial" w:hint="eastAsia"/>
          <w:sz w:val="24"/>
          <w:szCs w:val="24"/>
        </w:rPr>
        <w:t xml:space="preserve"> </w:t>
      </w:r>
      <w:r w:rsidRPr="00561A0B">
        <w:rPr>
          <w:rFonts w:cs="Arial" w:hint="eastAsia"/>
          <w:sz w:val="24"/>
          <w:szCs w:val="24"/>
        </w:rPr>
        <w:t xml:space="preserve">strong self-control so that </w:t>
      </w:r>
      <w:r w:rsidR="00FB5FBB" w:rsidRPr="00561A0B">
        <w:rPr>
          <w:rFonts w:cs="Arial" w:hint="eastAsia"/>
          <w:sz w:val="24"/>
          <w:szCs w:val="24"/>
        </w:rPr>
        <w:t>when</w:t>
      </w:r>
      <w:r w:rsidR="007541BD" w:rsidRPr="00561A0B">
        <w:rPr>
          <w:rFonts w:cs="Arial" w:hint="eastAsia"/>
          <w:sz w:val="24"/>
          <w:szCs w:val="24"/>
        </w:rPr>
        <w:t xml:space="preserve"> they are in self-help groups, </w:t>
      </w:r>
      <w:r w:rsidRPr="00561A0B">
        <w:rPr>
          <w:rFonts w:cs="Arial" w:hint="eastAsia"/>
          <w:sz w:val="24"/>
          <w:szCs w:val="24"/>
        </w:rPr>
        <w:t xml:space="preserve">they </w:t>
      </w:r>
      <w:r w:rsidR="00643964">
        <w:rPr>
          <w:rFonts w:cs="Arial"/>
          <w:sz w:val="24"/>
          <w:szCs w:val="24"/>
        </w:rPr>
        <w:t>are able to</w:t>
      </w:r>
      <w:r w:rsidR="00643964" w:rsidRPr="00561A0B">
        <w:rPr>
          <w:rFonts w:cs="Arial" w:hint="eastAsia"/>
          <w:sz w:val="24"/>
          <w:szCs w:val="24"/>
        </w:rPr>
        <w:t xml:space="preserve"> </w:t>
      </w:r>
      <w:r w:rsidR="00D40B3F" w:rsidRPr="00561A0B">
        <w:rPr>
          <w:rFonts w:cs="Arial" w:hint="eastAsia"/>
          <w:sz w:val="24"/>
          <w:szCs w:val="24"/>
        </w:rPr>
        <w:t xml:space="preserve">take off their </w:t>
      </w:r>
      <w:r w:rsidR="00D40B3F" w:rsidRPr="00561A0B">
        <w:rPr>
          <w:rFonts w:cs="Arial"/>
          <w:sz w:val="24"/>
          <w:szCs w:val="24"/>
        </w:rPr>
        <w:t>“</w:t>
      </w:r>
      <w:r w:rsidR="00D40B3F" w:rsidRPr="00561A0B">
        <w:rPr>
          <w:rFonts w:cs="Arial" w:hint="eastAsia"/>
          <w:sz w:val="24"/>
          <w:szCs w:val="24"/>
        </w:rPr>
        <w:t>professional hat</w:t>
      </w:r>
      <w:r w:rsidR="00D40B3F" w:rsidRPr="00561A0B">
        <w:rPr>
          <w:rFonts w:cs="Arial"/>
          <w:sz w:val="24"/>
          <w:szCs w:val="24"/>
        </w:rPr>
        <w:t>”</w:t>
      </w:r>
      <w:r w:rsidR="00D40B3F" w:rsidRPr="00561A0B">
        <w:rPr>
          <w:rFonts w:cs="Arial" w:hint="eastAsia"/>
          <w:sz w:val="24"/>
          <w:szCs w:val="24"/>
        </w:rPr>
        <w:t xml:space="preserve"> and put on a</w:t>
      </w:r>
      <w:r w:rsidR="00EC64B6" w:rsidRPr="00561A0B">
        <w:rPr>
          <w:rFonts w:cs="Arial"/>
          <w:sz w:val="24"/>
          <w:szCs w:val="24"/>
        </w:rPr>
        <w:t>n experientialist</w:t>
      </w:r>
      <w:r w:rsidR="00D40B3F" w:rsidRPr="00561A0B">
        <w:rPr>
          <w:rFonts w:cs="Arial" w:hint="eastAsia"/>
          <w:sz w:val="24"/>
          <w:szCs w:val="24"/>
        </w:rPr>
        <w:t xml:space="preserve"> </w:t>
      </w:r>
      <w:r w:rsidR="00D40B3F" w:rsidRPr="00561A0B">
        <w:rPr>
          <w:rFonts w:cs="Arial"/>
          <w:sz w:val="24"/>
          <w:szCs w:val="24"/>
        </w:rPr>
        <w:t>“</w:t>
      </w:r>
      <w:r w:rsidR="00D40B3F" w:rsidRPr="00561A0B">
        <w:rPr>
          <w:rFonts w:cs="Arial" w:hint="eastAsia"/>
          <w:sz w:val="24"/>
          <w:szCs w:val="24"/>
        </w:rPr>
        <w:t>self-helper</w:t>
      </w:r>
      <w:r w:rsidR="00ED642E">
        <w:rPr>
          <w:rFonts w:cs="Arial"/>
          <w:sz w:val="24"/>
          <w:szCs w:val="24"/>
        </w:rPr>
        <w:t>’s</w:t>
      </w:r>
      <w:r w:rsidR="00D40B3F" w:rsidRPr="00561A0B">
        <w:rPr>
          <w:rFonts w:cs="Arial" w:hint="eastAsia"/>
          <w:sz w:val="24"/>
          <w:szCs w:val="24"/>
        </w:rPr>
        <w:t xml:space="preserve"> hat.</w:t>
      </w:r>
      <w:r w:rsidR="00D40B3F" w:rsidRPr="00561A0B">
        <w:rPr>
          <w:rFonts w:cs="Arial"/>
          <w:sz w:val="24"/>
          <w:szCs w:val="24"/>
        </w:rPr>
        <w:t>”</w:t>
      </w:r>
      <w:r w:rsidR="00D40B3F" w:rsidRPr="00561A0B">
        <w:rPr>
          <w:rFonts w:cs="Arial" w:hint="eastAsia"/>
          <w:sz w:val="24"/>
          <w:szCs w:val="24"/>
        </w:rPr>
        <w:t xml:space="preserve"> However, this usage of two hats is not easy for everyone, and we call this difficulty the </w:t>
      </w:r>
      <w:r w:rsidR="00691809">
        <w:rPr>
          <w:rFonts w:cs="Arial"/>
          <w:sz w:val="24"/>
          <w:szCs w:val="24"/>
        </w:rPr>
        <w:t>“</w:t>
      </w:r>
      <w:r w:rsidR="00D40B3F" w:rsidRPr="00561A0B">
        <w:rPr>
          <w:rFonts w:cs="Arial" w:hint="eastAsia"/>
          <w:sz w:val="24"/>
          <w:szCs w:val="24"/>
        </w:rPr>
        <w:t>two-hat issue.</w:t>
      </w:r>
      <w:r w:rsidR="00D40B3F" w:rsidRPr="00561A0B">
        <w:rPr>
          <w:rFonts w:cs="Arial"/>
          <w:sz w:val="24"/>
          <w:szCs w:val="24"/>
        </w:rPr>
        <w:t>”</w:t>
      </w:r>
      <w:r w:rsidR="00D40B3F" w:rsidRPr="00561A0B">
        <w:rPr>
          <w:rFonts w:cs="Arial" w:hint="eastAsia"/>
          <w:sz w:val="24"/>
          <w:szCs w:val="24"/>
        </w:rPr>
        <w:t xml:space="preserve"> </w:t>
      </w:r>
    </w:p>
    <w:p w:rsidR="00DF5B4A" w:rsidRPr="00561A0B" w:rsidRDefault="00D40B3F" w:rsidP="00265C39">
      <w:pPr>
        <w:ind w:firstLine="720"/>
        <w:rPr>
          <w:rFonts w:cs="Arial"/>
          <w:sz w:val="24"/>
          <w:szCs w:val="24"/>
        </w:rPr>
      </w:pPr>
      <w:r w:rsidRPr="00561A0B">
        <w:rPr>
          <w:rFonts w:cs="Arial" w:hint="eastAsia"/>
          <w:sz w:val="24"/>
          <w:szCs w:val="24"/>
        </w:rPr>
        <w:t xml:space="preserve">In </w:t>
      </w:r>
      <w:r w:rsidR="00ED642E">
        <w:rPr>
          <w:rFonts w:cs="Arial"/>
          <w:sz w:val="24"/>
          <w:szCs w:val="24"/>
        </w:rPr>
        <w:t>reali</w:t>
      </w:r>
      <w:r w:rsidR="00ED642E" w:rsidRPr="00561A0B">
        <w:rPr>
          <w:rFonts w:cs="Arial" w:hint="eastAsia"/>
          <w:sz w:val="24"/>
          <w:szCs w:val="24"/>
        </w:rPr>
        <w:t>ty</w:t>
      </w:r>
      <w:r w:rsidRPr="00561A0B">
        <w:rPr>
          <w:rFonts w:cs="Arial" w:hint="eastAsia"/>
          <w:sz w:val="24"/>
          <w:szCs w:val="24"/>
        </w:rPr>
        <w:t xml:space="preserve">, many people who have two hats often </w:t>
      </w:r>
      <w:r w:rsidR="00691809">
        <w:rPr>
          <w:rFonts w:cs="Arial"/>
          <w:sz w:val="24"/>
          <w:szCs w:val="24"/>
        </w:rPr>
        <w:t>wear</w:t>
      </w:r>
      <w:r w:rsidRPr="00561A0B">
        <w:rPr>
          <w:rFonts w:cs="Arial" w:hint="eastAsia"/>
          <w:sz w:val="24"/>
          <w:szCs w:val="24"/>
        </w:rPr>
        <w:t xml:space="preserve"> </w:t>
      </w:r>
      <w:r w:rsidR="00ED642E">
        <w:rPr>
          <w:rFonts w:cs="Arial"/>
          <w:sz w:val="24"/>
          <w:szCs w:val="24"/>
        </w:rPr>
        <w:t>both</w:t>
      </w:r>
      <w:r w:rsidRPr="00561A0B">
        <w:rPr>
          <w:rFonts w:cs="Arial" w:hint="eastAsia"/>
          <w:sz w:val="24"/>
          <w:szCs w:val="24"/>
        </w:rPr>
        <w:t xml:space="preserve"> </w:t>
      </w:r>
      <w:r w:rsidR="00691809">
        <w:rPr>
          <w:rFonts w:cs="Arial"/>
          <w:sz w:val="24"/>
          <w:szCs w:val="24"/>
        </w:rPr>
        <w:t>simultaneously</w:t>
      </w:r>
      <w:r w:rsidRPr="00561A0B">
        <w:rPr>
          <w:rFonts w:cs="Arial" w:hint="eastAsia"/>
          <w:sz w:val="24"/>
          <w:szCs w:val="24"/>
        </w:rPr>
        <w:t xml:space="preserve"> and pretend to understand the problem from both angles: </w:t>
      </w:r>
      <w:r w:rsidR="00ED642E">
        <w:rPr>
          <w:rFonts w:cs="Arial"/>
          <w:sz w:val="24"/>
          <w:szCs w:val="24"/>
        </w:rPr>
        <w:t xml:space="preserve">that of a </w:t>
      </w:r>
      <w:r w:rsidRPr="00561A0B">
        <w:rPr>
          <w:rFonts w:cs="Arial" w:hint="eastAsia"/>
          <w:sz w:val="24"/>
          <w:szCs w:val="24"/>
        </w:rPr>
        <w:t xml:space="preserve">professional </w:t>
      </w:r>
      <w:r w:rsidR="00ED642E">
        <w:rPr>
          <w:rFonts w:cs="Arial"/>
          <w:sz w:val="24"/>
          <w:szCs w:val="24"/>
        </w:rPr>
        <w:t>as well as of a</w:t>
      </w:r>
      <w:r w:rsidR="00ED642E" w:rsidRPr="00561A0B">
        <w:rPr>
          <w:rFonts w:cs="Arial" w:hint="eastAsia"/>
          <w:sz w:val="24"/>
          <w:szCs w:val="24"/>
        </w:rPr>
        <w:t xml:space="preserve"> </w:t>
      </w:r>
      <w:r w:rsidRPr="00561A0B">
        <w:rPr>
          <w:rFonts w:cs="Arial" w:hint="eastAsia"/>
          <w:sz w:val="24"/>
          <w:szCs w:val="24"/>
        </w:rPr>
        <w:t xml:space="preserve">self-helper. </w:t>
      </w:r>
      <w:r w:rsidR="001C6605">
        <w:rPr>
          <w:rFonts w:cs="Arial" w:hint="eastAsia"/>
          <w:sz w:val="24"/>
          <w:szCs w:val="24"/>
        </w:rPr>
        <w:t>Consequently</w:t>
      </w:r>
      <w:r w:rsidR="00ED642E">
        <w:rPr>
          <w:rFonts w:cs="Arial"/>
          <w:sz w:val="24"/>
          <w:szCs w:val="24"/>
        </w:rPr>
        <w:t>,</w:t>
      </w:r>
      <w:r w:rsidR="001C6605">
        <w:rPr>
          <w:rFonts w:cs="Arial" w:hint="eastAsia"/>
          <w:sz w:val="24"/>
          <w:szCs w:val="24"/>
        </w:rPr>
        <w:t xml:space="preserve"> s</w:t>
      </w:r>
      <w:r w:rsidR="007541BD" w:rsidRPr="00561A0B">
        <w:rPr>
          <w:rFonts w:cs="Arial"/>
          <w:sz w:val="24"/>
          <w:szCs w:val="24"/>
        </w:rPr>
        <w:t>o</w:t>
      </w:r>
      <w:r w:rsidR="007541BD" w:rsidRPr="00561A0B">
        <w:rPr>
          <w:rFonts w:cs="Arial" w:hint="eastAsia"/>
          <w:sz w:val="24"/>
          <w:szCs w:val="24"/>
        </w:rPr>
        <w:t xml:space="preserve">me with the two-hat issue become a dominant leader, who does not listen to members, and the members often believe </w:t>
      </w:r>
      <w:r w:rsidR="008C537A">
        <w:rPr>
          <w:rFonts w:cs="Arial" w:hint="eastAsia"/>
          <w:sz w:val="24"/>
          <w:szCs w:val="24"/>
        </w:rPr>
        <w:t>in the leader</w:t>
      </w:r>
      <w:r w:rsidR="008C537A">
        <w:rPr>
          <w:rFonts w:cs="Arial"/>
          <w:sz w:val="24"/>
          <w:szCs w:val="24"/>
        </w:rPr>
        <w:t>’</w:t>
      </w:r>
      <w:r w:rsidR="008C537A">
        <w:rPr>
          <w:rFonts w:cs="Arial" w:hint="eastAsia"/>
          <w:sz w:val="24"/>
          <w:szCs w:val="24"/>
        </w:rPr>
        <w:t xml:space="preserve">s superiority </w:t>
      </w:r>
      <w:r w:rsidR="007541BD" w:rsidRPr="00561A0B">
        <w:rPr>
          <w:rFonts w:cs="Arial" w:hint="eastAsia"/>
          <w:sz w:val="24"/>
          <w:szCs w:val="24"/>
        </w:rPr>
        <w:t xml:space="preserve">because the </w:t>
      </w:r>
      <w:r w:rsidR="00ED642E">
        <w:rPr>
          <w:rFonts w:cs="Arial"/>
          <w:sz w:val="24"/>
          <w:szCs w:val="24"/>
        </w:rPr>
        <w:t>latter</w:t>
      </w:r>
      <w:r w:rsidR="00ED642E" w:rsidRPr="00561A0B">
        <w:rPr>
          <w:rFonts w:cs="Arial" w:hint="eastAsia"/>
          <w:sz w:val="24"/>
          <w:szCs w:val="24"/>
        </w:rPr>
        <w:t xml:space="preserve"> </w:t>
      </w:r>
      <w:r w:rsidR="007541BD" w:rsidRPr="00561A0B">
        <w:rPr>
          <w:rFonts w:cs="Arial" w:hint="eastAsia"/>
          <w:sz w:val="24"/>
          <w:szCs w:val="24"/>
        </w:rPr>
        <w:t xml:space="preserve">claims that he or she has not only experiential but also professional knowledge. </w:t>
      </w:r>
      <w:r w:rsidR="00FB5FBB" w:rsidRPr="00561A0B">
        <w:rPr>
          <w:rFonts w:cs="Arial" w:hint="eastAsia"/>
          <w:sz w:val="24"/>
          <w:szCs w:val="24"/>
        </w:rPr>
        <w:t xml:space="preserve">Even if </w:t>
      </w:r>
      <w:r w:rsidR="00456927">
        <w:rPr>
          <w:rFonts w:cs="Arial"/>
          <w:sz w:val="24"/>
          <w:szCs w:val="24"/>
        </w:rPr>
        <w:t>the</w:t>
      </w:r>
      <w:r w:rsidR="00456927" w:rsidRPr="00456927">
        <w:rPr>
          <w:rFonts w:cs="Arial" w:hint="eastAsia"/>
          <w:sz w:val="24"/>
          <w:szCs w:val="24"/>
        </w:rPr>
        <w:t xml:space="preserve"> </w:t>
      </w:r>
      <w:r w:rsidR="00456927">
        <w:rPr>
          <w:rFonts w:cs="Arial" w:hint="eastAsia"/>
          <w:sz w:val="24"/>
          <w:szCs w:val="24"/>
        </w:rPr>
        <w:t>two-hatters</w:t>
      </w:r>
      <w:r w:rsidR="00456927" w:rsidRPr="00561A0B">
        <w:rPr>
          <w:rFonts w:cs="Arial" w:hint="eastAsia"/>
          <w:sz w:val="24"/>
          <w:szCs w:val="24"/>
        </w:rPr>
        <w:t xml:space="preserve"> </w:t>
      </w:r>
      <w:r w:rsidR="00FB5FBB" w:rsidRPr="00561A0B">
        <w:rPr>
          <w:rFonts w:cs="Arial" w:hint="eastAsia"/>
          <w:sz w:val="24"/>
          <w:szCs w:val="24"/>
        </w:rPr>
        <w:t xml:space="preserve">do not dominate their group, their group </w:t>
      </w:r>
      <w:r w:rsidR="003A01F4" w:rsidRPr="00561A0B">
        <w:rPr>
          <w:rFonts w:cs="Arial" w:hint="eastAsia"/>
          <w:sz w:val="24"/>
          <w:szCs w:val="24"/>
        </w:rPr>
        <w:t>sometimes comes to be their (supplementary) means of livelihood, and they begin to collect a large fee from meeting participants</w:t>
      </w:r>
      <w:r w:rsidR="008C537A">
        <w:rPr>
          <w:rFonts w:cs="Arial" w:hint="eastAsia"/>
          <w:sz w:val="24"/>
          <w:szCs w:val="24"/>
        </w:rPr>
        <w:t xml:space="preserve"> for their own sake</w:t>
      </w:r>
      <w:r w:rsidR="003A01F4" w:rsidRPr="00561A0B">
        <w:rPr>
          <w:rFonts w:cs="Arial" w:hint="eastAsia"/>
          <w:sz w:val="24"/>
          <w:szCs w:val="24"/>
        </w:rPr>
        <w:t xml:space="preserve"> or receive it as a lecturer or a trainer. </w:t>
      </w:r>
    </w:p>
    <w:p w:rsidR="003A01F4" w:rsidRPr="00561A0B" w:rsidRDefault="003A01F4" w:rsidP="00265C39">
      <w:pPr>
        <w:ind w:firstLine="720"/>
        <w:rPr>
          <w:rFonts w:cs="Arial"/>
          <w:sz w:val="24"/>
          <w:szCs w:val="24"/>
        </w:rPr>
      </w:pPr>
      <w:r w:rsidRPr="00280A17">
        <w:rPr>
          <w:rFonts w:cs="Arial" w:hint="eastAsia"/>
          <w:sz w:val="24"/>
          <w:szCs w:val="24"/>
        </w:rPr>
        <w:t xml:space="preserve">Of course, two-hatters </w:t>
      </w:r>
      <w:r w:rsidR="00A1303A" w:rsidRPr="00280A17">
        <w:rPr>
          <w:rFonts w:cs="Arial"/>
          <w:sz w:val="24"/>
          <w:szCs w:val="24"/>
        </w:rPr>
        <w:t xml:space="preserve">could </w:t>
      </w:r>
      <w:r w:rsidR="00473B5D" w:rsidRPr="00280A17">
        <w:rPr>
          <w:rFonts w:cs="Arial"/>
          <w:sz w:val="24"/>
          <w:szCs w:val="24"/>
        </w:rPr>
        <w:t>be</w:t>
      </w:r>
      <w:r w:rsidRPr="00280A17">
        <w:rPr>
          <w:rFonts w:cs="Arial" w:hint="eastAsia"/>
          <w:sz w:val="24"/>
          <w:szCs w:val="24"/>
        </w:rPr>
        <w:t xml:space="preserve"> </w:t>
      </w:r>
      <w:r w:rsidR="00D74C5F" w:rsidRPr="00280A17">
        <w:rPr>
          <w:rFonts w:cs="Arial" w:hint="eastAsia"/>
          <w:sz w:val="24"/>
          <w:szCs w:val="24"/>
        </w:rPr>
        <w:t xml:space="preserve">very </w:t>
      </w:r>
      <w:r w:rsidRPr="00280A17">
        <w:rPr>
          <w:rFonts w:cs="Arial" w:hint="eastAsia"/>
          <w:sz w:val="24"/>
          <w:szCs w:val="24"/>
        </w:rPr>
        <w:t>helpful leader</w:t>
      </w:r>
      <w:r w:rsidR="0032271D" w:rsidRPr="00280A17">
        <w:rPr>
          <w:rFonts w:cs="Arial"/>
          <w:sz w:val="24"/>
          <w:szCs w:val="24"/>
        </w:rPr>
        <w:t>s</w:t>
      </w:r>
      <w:r w:rsidRPr="00280A17">
        <w:rPr>
          <w:rFonts w:cs="Arial" w:hint="eastAsia"/>
          <w:sz w:val="24"/>
          <w:szCs w:val="24"/>
        </w:rPr>
        <w:t xml:space="preserve"> or member</w:t>
      </w:r>
      <w:r w:rsidR="0032271D" w:rsidRPr="00280A17">
        <w:rPr>
          <w:rFonts w:cs="Arial"/>
          <w:sz w:val="24"/>
          <w:szCs w:val="24"/>
        </w:rPr>
        <w:t>s</w:t>
      </w:r>
      <w:r w:rsidRPr="00280A17">
        <w:rPr>
          <w:rFonts w:cs="Arial" w:hint="eastAsia"/>
          <w:sz w:val="24"/>
          <w:szCs w:val="24"/>
        </w:rPr>
        <w:t xml:space="preserve"> in a self-help group. </w:t>
      </w:r>
      <w:r w:rsidR="00A3388C" w:rsidRPr="00280A17">
        <w:rPr>
          <w:rFonts w:cs="Arial" w:hint="eastAsia"/>
          <w:sz w:val="24"/>
          <w:szCs w:val="24"/>
        </w:rPr>
        <w:t xml:space="preserve">However, to do so, they have to </w:t>
      </w:r>
      <w:r w:rsidR="008A7A13" w:rsidRPr="00280A17">
        <w:rPr>
          <w:rFonts w:cs="Arial"/>
          <w:sz w:val="24"/>
          <w:szCs w:val="24"/>
        </w:rPr>
        <w:t>be adept at</w:t>
      </w:r>
      <w:r w:rsidR="00ED642E" w:rsidRPr="00280A17">
        <w:rPr>
          <w:rFonts w:cs="Arial" w:hint="eastAsia"/>
          <w:sz w:val="24"/>
          <w:szCs w:val="24"/>
        </w:rPr>
        <w:t xml:space="preserve"> </w:t>
      </w:r>
      <w:r w:rsidR="00135A0B" w:rsidRPr="00280A17">
        <w:rPr>
          <w:rFonts w:cs="Arial"/>
          <w:sz w:val="24"/>
          <w:szCs w:val="24"/>
        </w:rPr>
        <w:t>wearing</w:t>
      </w:r>
      <w:r w:rsidR="00135A0B" w:rsidRPr="00280A17">
        <w:rPr>
          <w:rFonts w:cs="Arial" w:hint="eastAsia"/>
          <w:sz w:val="24"/>
          <w:szCs w:val="24"/>
        </w:rPr>
        <w:t xml:space="preserve"> </w:t>
      </w:r>
      <w:r w:rsidR="00ED642E" w:rsidRPr="00280A17">
        <w:rPr>
          <w:rFonts w:cs="Arial"/>
          <w:sz w:val="24"/>
          <w:szCs w:val="24"/>
        </w:rPr>
        <w:t>both</w:t>
      </w:r>
      <w:r w:rsidR="00A3388C" w:rsidRPr="00280A17">
        <w:rPr>
          <w:rFonts w:cs="Arial" w:hint="eastAsia"/>
          <w:sz w:val="24"/>
          <w:szCs w:val="24"/>
        </w:rPr>
        <w:t xml:space="preserve"> hats </w:t>
      </w:r>
      <w:r w:rsidR="00135A0B" w:rsidRPr="00280A17">
        <w:rPr>
          <w:rFonts w:cs="Arial"/>
          <w:sz w:val="24"/>
          <w:szCs w:val="24"/>
        </w:rPr>
        <w:t>appropriately</w:t>
      </w:r>
      <w:r w:rsidR="00135A0B" w:rsidRPr="00280A17">
        <w:rPr>
          <w:rFonts w:cs="Arial" w:hint="eastAsia"/>
          <w:sz w:val="24"/>
          <w:szCs w:val="24"/>
        </w:rPr>
        <w:t xml:space="preserve"> </w:t>
      </w:r>
      <w:r w:rsidR="00A3388C" w:rsidRPr="00280A17">
        <w:rPr>
          <w:rFonts w:cs="Arial" w:hint="eastAsia"/>
          <w:sz w:val="24"/>
          <w:szCs w:val="24"/>
        </w:rPr>
        <w:t xml:space="preserve">according to time and </w:t>
      </w:r>
      <w:r w:rsidR="00A3388C" w:rsidRPr="00280A17">
        <w:rPr>
          <w:rFonts w:cs="Arial"/>
          <w:sz w:val="24"/>
          <w:szCs w:val="24"/>
        </w:rPr>
        <w:t>circumstances</w:t>
      </w:r>
      <w:r w:rsidR="00A3388C" w:rsidRPr="00280A17">
        <w:rPr>
          <w:rFonts w:cs="Arial" w:hint="eastAsia"/>
          <w:sz w:val="24"/>
          <w:szCs w:val="24"/>
        </w:rPr>
        <w:t>.</w:t>
      </w:r>
    </w:p>
    <w:p w:rsidR="00457F4A" w:rsidRPr="00561A0B" w:rsidRDefault="00457F4A" w:rsidP="00030AEA">
      <w:pPr>
        <w:rPr>
          <w:rFonts w:cs="Arial"/>
          <w:sz w:val="24"/>
          <w:szCs w:val="24"/>
        </w:rPr>
      </w:pPr>
    </w:p>
    <w:p w:rsidR="00457F4A" w:rsidRPr="00561A0B" w:rsidRDefault="00457F4A" w:rsidP="00957047">
      <w:pPr>
        <w:pStyle w:val="a"/>
      </w:pPr>
      <w:r w:rsidRPr="00561A0B">
        <w:rPr>
          <w:rFonts w:hint="eastAsia"/>
        </w:rPr>
        <w:t xml:space="preserve">Conclusions: </w:t>
      </w:r>
      <w:r w:rsidR="005B6CAF">
        <w:t>The role of</w:t>
      </w:r>
      <w:r w:rsidR="00C10C7A">
        <w:rPr>
          <w:rFonts w:hint="eastAsia"/>
        </w:rPr>
        <w:t xml:space="preserve"> social workers</w:t>
      </w:r>
    </w:p>
    <w:p w:rsidR="00457F4A" w:rsidRPr="00561A0B" w:rsidRDefault="00457F4A" w:rsidP="00030AEA">
      <w:pPr>
        <w:rPr>
          <w:rFonts w:cs="Arial"/>
          <w:sz w:val="24"/>
          <w:szCs w:val="24"/>
        </w:rPr>
      </w:pPr>
    </w:p>
    <w:p w:rsidR="00746A42" w:rsidRPr="00561A0B" w:rsidRDefault="005B6CAF" w:rsidP="00480AED">
      <w:pPr>
        <w:ind w:firstLine="720"/>
        <w:rPr>
          <w:rFonts w:cs="Arial"/>
          <w:sz w:val="24"/>
          <w:szCs w:val="24"/>
        </w:rPr>
      </w:pPr>
      <w:r>
        <w:rPr>
          <w:rFonts w:cs="Arial"/>
          <w:sz w:val="24"/>
          <w:szCs w:val="24"/>
        </w:rPr>
        <w:t>W</w:t>
      </w:r>
      <w:r w:rsidR="00962DE8" w:rsidRPr="00561A0B">
        <w:rPr>
          <w:rFonts w:cs="Arial" w:hint="eastAsia"/>
          <w:sz w:val="24"/>
          <w:szCs w:val="24"/>
        </w:rPr>
        <w:t>e would like to</w:t>
      </w:r>
      <w:r w:rsidR="00D357B5" w:rsidRPr="00561A0B">
        <w:rPr>
          <w:rFonts w:cs="Arial" w:hint="eastAsia"/>
          <w:sz w:val="24"/>
          <w:szCs w:val="24"/>
        </w:rPr>
        <w:t xml:space="preserve"> </w:t>
      </w:r>
      <w:r w:rsidR="00C10C7A">
        <w:rPr>
          <w:rFonts w:cs="Arial"/>
          <w:sz w:val="24"/>
          <w:szCs w:val="24"/>
        </w:rPr>
        <w:t>summarize</w:t>
      </w:r>
      <w:r w:rsidR="00C10C7A">
        <w:rPr>
          <w:rFonts w:cs="Arial" w:hint="eastAsia"/>
          <w:sz w:val="24"/>
          <w:szCs w:val="24"/>
        </w:rPr>
        <w:t xml:space="preserve"> what Japanese social workers can do for self-help groups after learning </w:t>
      </w:r>
      <w:r w:rsidR="0015619D">
        <w:rPr>
          <w:rFonts w:cs="Arial"/>
          <w:sz w:val="24"/>
          <w:szCs w:val="24"/>
        </w:rPr>
        <w:t xml:space="preserve">about </w:t>
      </w:r>
      <w:r w:rsidR="00C10C7A">
        <w:rPr>
          <w:rFonts w:cs="Arial" w:hint="eastAsia"/>
          <w:sz w:val="24"/>
          <w:szCs w:val="24"/>
        </w:rPr>
        <w:t xml:space="preserve">the differences between self-help groups and support groups, and </w:t>
      </w:r>
      <w:r w:rsidR="0015619D">
        <w:rPr>
          <w:rFonts w:cs="Arial"/>
          <w:sz w:val="24"/>
          <w:szCs w:val="24"/>
        </w:rPr>
        <w:t xml:space="preserve">becoming aware of </w:t>
      </w:r>
      <w:r w:rsidR="00C10C7A">
        <w:rPr>
          <w:rFonts w:cs="Arial" w:hint="eastAsia"/>
          <w:sz w:val="24"/>
          <w:szCs w:val="24"/>
        </w:rPr>
        <w:t xml:space="preserve">the new </w:t>
      </w:r>
      <w:r w:rsidR="00AE6FA4">
        <w:rPr>
          <w:rFonts w:cs="Arial" w:hint="eastAsia"/>
          <w:sz w:val="24"/>
          <w:szCs w:val="24"/>
        </w:rPr>
        <w:t>orientation</w:t>
      </w:r>
      <w:r w:rsidR="00C10C7A">
        <w:rPr>
          <w:rFonts w:cs="Arial" w:hint="eastAsia"/>
          <w:sz w:val="24"/>
          <w:szCs w:val="24"/>
        </w:rPr>
        <w:t xml:space="preserve">: </w:t>
      </w:r>
      <w:r w:rsidR="0015619D">
        <w:rPr>
          <w:rFonts w:cs="Arial"/>
          <w:sz w:val="24"/>
          <w:szCs w:val="24"/>
        </w:rPr>
        <w:t xml:space="preserve">the existence of </w:t>
      </w:r>
      <w:r w:rsidR="00C10C7A">
        <w:rPr>
          <w:rFonts w:cs="Arial" w:hint="eastAsia"/>
          <w:sz w:val="24"/>
          <w:szCs w:val="24"/>
        </w:rPr>
        <w:t xml:space="preserve">self-help supporters. We </w:t>
      </w:r>
      <w:r w:rsidR="00AE6FA4">
        <w:rPr>
          <w:rFonts w:cs="Arial" w:hint="eastAsia"/>
          <w:sz w:val="24"/>
          <w:szCs w:val="24"/>
        </w:rPr>
        <w:t xml:space="preserve">emphasize </w:t>
      </w:r>
      <w:r w:rsidR="00C10C7A">
        <w:rPr>
          <w:rFonts w:cs="Arial" w:hint="eastAsia"/>
          <w:sz w:val="24"/>
          <w:szCs w:val="24"/>
        </w:rPr>
        <w:t xml:space="preserve">two things: </w:t>
      </w:r>
      <w:r w:rsidR="00AE6FA4">
        <w:rPr>
          <w:rFonts w:cs="Arial" w:hint="eastAsia"/>
          <w:sz w:val="24"/>
          <w:szCs w:val="24"/>
        </w:rPr>
        <w:t>learn</w:t>
      </w:r>
      <w:r w:rsidR="0015619D">
        <w:rPr>
          <w:rFonts w:cs="Arial"/>
          <w:sz w:val="24"/>
          <w:szCs w:val="24"/>
        </w:rPr>
        <w:t>ing</w:t>
      </w:r>
      <w:r w:rsidR="00AE6FA4">
        <w:rPr>
          <w:rFonts w:cs="Arial" w:hint="eastAsia"/>
          <w:sz w:val="24"/>
          <w:szCs w:val="24"/>
        </w:rPr>
        <w:t xml:space="preserve"> from s</w:t>
      </w:r>
      <w:r w:rsidR="00C10C7A">
        <w:rPr>
          <w:rFonts w:cs="Arial" w:hint="eastAsia"/>
          <w:sz w:val="24"/>
          <w:szCs w:val="24"/>
        </w:rPr>
        <w:t xml:space="preserve">elf-help groups and </w:t>
      </w:r>
      <w:r w:rsidR="00480AED">
        <w:rPr>
          <w:rFonts w:cs="Arial"/>
          <w:sz w:val="24"/>
          <w:szCs w:val="24"/>
        </w:rPr>
        <w:t>playing the role of</w:t>
      </w:r>
      <w:r w:rsidR="00480AED">
        <w:rPr>
          <w:rFonts w:cs="Arial" w:hint="eastAsia"/>
          <w:sz w:val="24"/>
          <w:szCs w:val="24"/>
        </w:rPr>
        <w:t xml:space="preserve"> </w:t>
      </w:r>
      <w:r w:rsidR="0041498B">
        <w:rPr>
          <w:rFonts w:cs="Arial" w:hint="eastAsia"/>
          <w:sz w:val="24"/>
          <w:szCs w:val="24"/>
        </w:rPr>
        <w:t xml:space="preserve">a non-therapeutic mediator. </w:t>
      </w:r>
    </w:p>
    <w:p w:rsidR="00746A42" w:rsidRPr="00561A0B" w:rsidRDefault="00746A42" w:rsidP="00D357B5">
      <w:pPr>
        <w:ind w:firstLine="720"/>
        <w:rPr>
          <w:rFonts w:cs="Arial"/>
          <w:sz w:val="24"/>
          <w:szCs w:val="24"/>
        </w:rPr>
      </w:pPr>
    </w:p>
    <w:p w:rsidR="007742AC" w:rsidRDefault="006659FF" w:rsidP="00265C39">
      <w:pPr>
        <w:pStyle w:val="11"/>
        <w:tabs>
          <w:tab w:val="left" w:pos="360"/>
        </w:tabs>
        <w:ind w:left="450" w:firstLine="0"/>
      </w:pPr>
      <w:r>
        <w:rPr>
          <w:rFonts w:eastAsia="ＭＳ 明朝"/>
        </w:rPr>
        <w:lastRenderedPageBreak/>
        <w:t xml:space="preserve">3.1 </w:t>
      </w:r>
      <w:r w:rsidR="003C2E1E">
        <w:rPr>
          <w:rFonts w:eastAsia="ＭＳ 明朝"/>
        </w:rPr>
        <w:t>L</w:t>
      </w:r>
      <w:r w:rsidR="00A3388C" w:rsidRPr="00561A0B">
        <w:rPr>
          <w:rFonts w:eastAsia="ＭＳ 明朝" w:hint="eastAsia"/>
        </w:rPr>
        <w:t>earn</w:t>
      </w:r>
      <w:r w:rsidR="006835C5">
        <w:rPr>
          <w:rFonts w:eastAsia="ＭＳ 明朝"/>
        </w:rPr>
        <w:t>ing</w:t>
      </w:r>
      <w:r w:rsidR="00A3388C" w:rsidRPr="00561A0B">
        <w:rPr>
          <w:rFonts w:eastAsia="ＭＳ 明朝" w:hint="eastAsia"/>
        </w:rPr>
        <w:t xml:space="preserve"> from </w:t>
      </w:r>
      <w:r w:rsidR="00620F4C" w:rsidRPr="00561A0B">
        <w:rPr>
          <w:rFonts w:eastAsia="ＭＳ 明朝"/>
        </w:rPr>
        <w:t>self-help groups</w:t>
      </w:r>
    </w:p>
    <w:p w:rsidR="00A3388C" w:rsidRPr="00561A0B" w:rsidRDefault="00A3388C" w:rsidP="00690032">
      <w:pPr>
        <w:ind w:left="360"/>
        <w:rPr>
          <w:rFonts w:cs="Arial"/>
          <w:sz w:val="24"/>
          <w:szCs w:val="24"/>
        </w:rPr>
      </w:pPr>
    </w:p>
    <w:p w:rsidR="00746A42" w:rsidRPr="00561A0B" w:rsidRDefault="00746A42" w:rsidP="00265C39">
      <w:pPr>
        <w:ind w:firstLine="720"/>
        <w:rPr>
          <w:rFonts w:cs="Arial"/>
          <w:sz w:val="24"/>
          <w:szCs w:val="24"/>
        </w:rPr>
      </w:pPr>
      <w:r w:rsidRPr="00561A0B">
        <w:rPr>
          <w:rFonts w:cs="Arial" w:hint="eastAsia"/>
          <w:sz w:val="24"/>
          <w:szCs w:val="24"/>
        </w:rPr>
        <w:t xml:space="preserve">Because social workers are always ready to help people, </w:t>
      </w:r>
      <w:r w:rsidR="006835C5">
        <w:rPr>
          <w:rFonts w:cs="Arial"/>
          <w:sz w:val="24"/>
          <w:szCs w:val="24"/>
        </w:rPr>
        <w:t xml:space="preserve">it is prudent that </w:t>
      </w:r>
      <w:r w:rsidRPr="00561A0B">
        <w:rPr>
          <w:rFonts w:cs="Arial" w:hint="eastAsia"/>
          <w:sz w:val="24"/>
          <w:szCs w:val="24"/>
        </w:rPr>
        <w:t xml:space="preserve">they </w:t>
      </w:r>
      <w:r w:rsidR="006835C5">
        <w:rPr>
          <w:rFonts w:cs="Arial"/>
          <w:sz w:val="24"/>
          <w:szCs w:val="24"/>
        </w:rPr>
        <w:t xml:space="preserve">first </w:t>
      </w:r>
      <w:r w:rsidRPr="00561A0B">
        <w:rPr>
          <w:rFonts w:cs="Arial" w:hint="eastAsia"/>
          <w:sz w:val="24"/>
          <w:szCs w:val="24"/>
        </w:rPr>
        <w:t xml:space="preserve">think </w:t>
      </w:r>
      <w:r w:rsidR="006835C5">
        <w:rPr>
          <w:rFonts w:cs="Arial"/>
          <w:sz w:val="24"/>
          <w:szCs w:val="24"/>
        </w:rPr>
        <w:t>of the means by which</w:t>
      </w:r>
      <w:r w:rsidRPr="00561A0B">
        <w:rPr>
          <w:rFonts w:cs="Arial" w:hint="eastAsia"/>
          <w:sz w:val="24"/>
          <w:szCs w:val="24"/>
        </w:rPr>
        <w:t xml:space="preserve"> they can help the groups </w:t>
      </w:r>
      <w:r w:rsidR="00083D54">
        <w:rPr>
          <w:rFonts w:cs="Arial"/>
          <w:sz w:val="24"/>
          <w:szCs w:val="24"/>
        </w:rPr>
        <w:t>assuming</w:t>
      </w:r>
      <w:r w:rsidRPr="00561A0B">
        <w:rPr>
          <w:rFonts w:cs="Arial" w:hint="eastAsia"/>
          <w:sz w:val="24"/>
          <w:szCs w:val="24"/>
        </w:rPr>
        <w:t xml:space="preserve"> that they </w:t>
      </w:r>
      <w:r w:rsidR="00321EC4" w:rsidRPr="00321EC4">
        <w:rPr>
          <w:rFonts w:cs="Arial"/>
          <w:i/>
          <w:sz w:val="24"/>
          <w:szCs w:val="24"/>
        </w:rPr>
        <w:t>need</w:t>
      </w:r>
      <w:r w:rsidRPr="00561A0B">
        <w:rPr>
          <w:rFonts w:cs="Arial" w:hint="eastAsia"/>
          <w:sz w:val="24"/>
          <w:szCs w:val="24"/>
        </w:rPr>
        <w:t xml:space="preserve"> help. However, </w:t>
      </w:r>
      <w:r w:rsidR="00083D54">
        <w:rPr>
          <w:rFonts w:cs="Arial"/>
          <w:sz w:val="24"/>
          <w:szCs w:val="24"/>
        </w:rPr>
        <w:t>they should also consider</w:t>
      </w:r>
      <w:r w:rsidR="00620F4C" w:rsidRPr="00561A0B">
        <w:rPr>
          <w:rFonts w:cs="Arial"/>
          <w:sz w:val="24"/>
          <w:szCs w:val="24"/>
        </w:rPr>
        <w:t xml:space="preserve"> </w:t>
      </w:r>
      <w:r w:rsidRPr="00561A0B">
        <w:rPr>
          <w:rFonts w:cs="Arial" w:hint="eastAsia"/>
          <w:sz w:val="24"/>
          <w:szCs w:val="24"/>
        </w:rPr>
        <w:t xml:space="preserve">what they </w:t>
      </w:r>
      <w:r w:rsidR="00083D54">
        <w:rPr>
          <w:rFonts w:cs="Arial"/>
          <w:sz w:val="24"/>
          <w:szCs w:val="24"/>
        </w:rPr>
        <w:t xml:space="preserve">might </w:t>
      </w:r>
      <w:r w:rsidRPr="00561A0B">
        <w:rPr>
          <w:rFonts w:cs="Arial" w:hint="eastAsia"/>
          <w:sz w:val="24"/>
          <w:szCs w:val="24"/>
        </w:rPr>
        <w:t xml:space="preserve">learn from </w:t>
      </w:r>
      <w:r w:rsidR="00083D54">
        <w:rPr>
          <w:rFonts w:cs="Arial"/>
          <w:sz w:val="24"/>
          <w:szCs w:val="24"/>
        </w:rPr>
        <w:t xml:space="preserve">these </w:t>
      </w:r>
      <w:r w:rsidRPr="00561A0B">
        <w:rPr>
          <w:rFonts w:cs="Arial" w:hint="eastAsia"/>
          <w:sz w:val="24"/>
          <w:szCs w:val="24"/>
        </w:rPr>
        <w:t>self-help groups</w:t>
      </w:r>
      <w:r w:rsidR="006835C5">
        <w:rPr>
          <w:rFonts w:cs="Arial"/>
          <w:sz w:val="24"/>
          <w:szCs w:val="24"/>
        </w:rPr>
        <w:t>.</w:t>
      </w:r>
      <w:r w:rsidRPr="00561A0B">
        <w:rPr>
          <w:rFonts w:cs="Arial" w:hint="eastAsia"/>
          <w:sz w:val="24"/>
          <w:szCs w:val="24"/>
        </w:rPr>
        <w:t xml:space="preserve"> </w:t>
      </w:r>
    </w:p>
    <w:p w:rsidR="00DC06CC" w:rsidRPr="00561A0B" w:rsidRDefault="00746A42" w:rsidP="00265C39">
      <w:pPr>
        <w:ind w:firstLine="720"/>
        <w:rPr>
          <w:rFonts w:cs="Arial"/>
          <w:sz w:val="24"/>
          <w:szCs w:val="24"/>
        </w:rPr>
      </w:pPr>
      <w:r w:rsidRPr="009B3A43">
        <w:rPr>
          <w:rFonts w:cs="Arial" w:hint="eastAsia"/>
          <w:sz w:val="24"/>
          <w:szCs w:val="24"/>
        </w:rPr>
        <w:t>Let us take Oka</w:t>
      </w:r>
      <w:r w:rsidRPr="009B3A43">
        <w:rPr>
          <w:rFonts w:cs="Arial"/>
          <w:sz w:val="24"/>
          <w:szCs w:val="24"/>
        </w:rPr>
        <w:t>’</w:t>
      </w:r>
      <w:r w:rsidRPr="009B3A43">
        <w:rPr>
          <w:rFonts w:cs="Arial" w:hint="eastAsia"/>
          <w:sz w:val="24"/>
          <w:szCs w:val="24"/>
        </w:rPr>
        <w:t>s experience with family survivors of suicide. One day</w:t>
      </w:r>
      <w:r w:rsidR="00083D54" w:rsidRPr="009B3A43">
        <w:rPr>
          <w:rFonts w:cs="Arial"/>
          <w:sz w:val="24"/>
          <w:szCs w:val="24"/>
        </w:rPr>
        <w:t>,</w:t>
      </w:r>
      <w:r w:rsidRPr="00561A0B">
        <w:rPr>
          <w:rFonts w:cs="Arial" w:hint="eastAsia"/>
          <w:sz w:val="24"/>
          <w:szCs w:val="24"/>
        </w:rPr>
        <w:t xml:space="preserve"> three years ago, two leaders of self-help groups visited Oka at his university office. </w:t>
      </w:r>
      <w:r w:rsidR="009977C7" w:rsidRPr="00561A0B">
        <w:rPr>
          <w:rFonts w:cs="Arial" w:hint="eastAsia"/>
          <w:sz w:val="24"/>
          <w:szCs w:val="24"/>
        </w:rPr>
        <w:t xml:space="preserve">They decided to meet him after reading his book on self-help groups, and they believed he </w:t>
      </w:r>
      <w:r w:rsidR="006E1C80">
        <w:rPr>
          <w:rFonts w:cs="Arial"/>
          <w:sz w:val="24"/>
          <w:szCs w:val="24"/>
        </w:rPr>
        <w:t>c</w:t>
      </w:r>
      <w:r w:rsidR="006E1C80" w:rsidRPr="00561A0B">
        <w:rPr>
          <w:rFonts w:cs="Arial" w:hint="eastAsia"/>
          <w:sz w:val="24"/>
          <w:szCs w:val="24"/>
        </w:rPr>
        <w:t xml:space="preserve">ould </w:t>
      </w:r>
      <w:r w:rsidR="009977C7" w:rsidRPr="00561A0B">
        <w:rPr>
          <w:rFonts w:cs="Arial" w:hint="eastAsia"/>
          <w:sz w:val="24"/>
          <w:szCs w:val="24"/>
        </w:rPr>
        <w:t xml:space="preserve">help them. </w:t>
      </w:r>
      <w:r w:rsidRPr="00561A0B">
        <w:rPr>
          <w:rFonts w:cs="Arial" w:hint="eastAsia"/>
          <w:sz w:val="24"/>
          <w:szCs w:val="24"/>
        </w:rPr>
        <w:t xml:space="preserve">They told him how </w:t>
      </w:r>
      <w:r w:rsidR="00FC0186" w:rsidRPr="00561A0B">
        <w:rPr>
          <w:rFonts w:cs="Arial" w:hint="eastAsia"/>
          <w:sz w:val="24"/>
          <w:szCs w:val="24"/>
        </w:rPr>
        <w:t xml:space="preserve">badly </w:t>
      </w:r>
      <w:r w:rsidR="00CF04CD">
        <w:rPr>
          <w:rFonts w:cs="Arial" w:hint="eastAsia"/>
          <w:sz w:val="24"/>
          <w:szCs w:val="24"/>
        </w:rPr>
        <w:t xml:space="preserve">suicide-related bereavement </w:t>
      </w:r>
      <w:r w:rsidR="00FC0186" w:rsidRPr="00561A0B">
        <w:rPr>
          <w:rFonts w:cs="Arial" w:hint="eastAsia"/>
          <w:sz w:val="24"/>
          <w:szCs w:val="24"/>
        </w:rPr>
        <w:t xml:space="preserve">professionals had treated family survivors of suicide and </w:t>
      </w:r>
      <w:r w:rsidR="00F258AD">
        <w:rPr>
          <w:rFonts w:cs="Arial"/>
          <w:sz w:val="24"/>
          <w:szCs w:val="24"/>
        </w:rPr>
        <w:t>talked about their</w:t>
      </w:r>
      <w:r w:rsidR="00F258AD" w:rsidRPr="00561A0B">
        <w:rPr>
          <w:rFonts w:cs="Arial" w:hint="eastAsia"/>
          <w:sz w:val="24"/>
          <w:szCs w:val="24"/>
        </w:rPr>
        <w:t xml:space="preserve"> </w:t>
      </w:r>
      <w:r w:rsidR="00FC0186" w:rsidRPr="00561A0B">
        <w:rPr>
          <w:rFonts w:cs="Arial" w:hint="eastAsia"/>
          <w:sz w:val="24"/>
          <w:szCs w:val="24"/>
        </w:rPr>
        <w:t xml:space="preserve">bitter experiences in professional-led support groups. They also </w:t>
      </w:r>
      <w:r w:rsidR="006E1C80">
        <w:rPr>
          <w:rFonts w:cs="Arial"/>
          <w:sz w:val="24"/>
          <w:szCs w:val="24"/>
        </w:rPr>
        <w:t>explained</w:t>
      </w:r>
      <w:r w:rsidR="006E1C80" w:rsidRPr="00561A0B">
        <w:rPr>
          <w:rFonts w:cs="Arial" w:hint="eastAsia"/>
          <w:sz w:val="24"/>
          <w:szCs w:val="24"/>
        </w:rPr>
        <w:t xml:space="preserve"> </w:t>
      </w:r>
      <w:r w:rsidR="006E1C80">
        <w:rPr>
          <w:rFonts w:cs="Arial"/>
          <w:sz w:val="24"/>
          <w:szCs w:val="24"/>
        </w:rPr>
        <w:t>how</w:t>
      </w:r>
      <w:r w:rsidR="006E1C80" w:rsidRPr="00561A0B">
        <w:rPr>
          <w:rFonts w:cs="Arial" w:hint="eastAsia"/>
          <w:sz w:val="24"/>
          <w:szCs w:val="24"/>
        </w:rPr>
        <w:t xml:space="preserve"> </w:t>
      </w:r>
      <w:r w:rsidR="00FC0186" w:rsidRPr="00561A0B">
        <w:rPr>
          <w:rFonts w:cs="Arial" w:hint="eastAsia"/>
          <w:sz w:val="24"/>
          <w:szCs w:val="24"/>
        </w:rPr>
        <w:t xml:space="preserve">harmful the </w:t>
      </w:r>
      <w:r w:rsidR="006E1C80">
        <w:rPr>
          <w:rFonts w:cs="Arial"/>
          <w:sz w:val="24"/>
          <w:szCs w:val="24"/>
        </w:rPr>
        <w:t xml:space="preserve">practice of </w:t>
      </w:r>
      <w:r w:rsidR="00F258AD">
        <w:rPr>
          <w:rFonts w:cs="Arial"/>
          <w:sz w:val="24"/>
          <w:szCs w:val="24"/>
        </w:rPr>
        <w:t xml:space="preserve">the </w:t>
      </w:r>
      <w:r w:rsidR="00FC0186" w:rsidRPr="00561A0B">
        <w:rPr>
          <w:rFonts w:cs="Arial" w:hint="eastAsia"/>
          <w:sz w:val="24"/>
          <w:szCs w:val="24"/>
        </w:rPr>
        <w:t>stage theory of grief</w:t>
      </w:r>
      <w:r w:rsidR="00620F4C" w:rsidRPr="00561A0B">
        <w:rPr>
          <w:rFonts w:cs="Arial"/>
          <w:sz w:val="24"/>
          <w:szCs w:val="24"/>
        </w:rPr>
        <w:t xml:space="preserve"> </w:t>
      </w:r>
      <w:r w:rsidR="006E1C80">
        <w:rPr>
          <w:rFonts w:cs="Arial"/>
          <w:sz w:val="24"/>
          <w:szCs w:val="24"/>
        </w:rPr>
        <w:t>had been</w:t>
      </w:r>
      <w:r w:rsidR="009977C7" w:rsidRPr="00561A0B">
        <w:rPr>
          <w:rFonts w:cs="Arial" w:hint="eastAsia"/>
          <w:sz w:val="24"/>
          <w:szCs w:val="24"/>
        </w:rPr>
        <w:t xml:space="preserve"> and asked </w:t>
      </w:r>
      <w:r w:rsidR="006E1C80">
        <w:rPr>
          <w:rFonts w:cs="Arial"/>
          <w:sz w:val="24"/>
          <w:szCs w:val="24"/>
        </w:rPr>
        <w:t xml:space="preserve">him </w:t>
      </w:r>
      <w:r w:rsidR="009977C7" w:rsidRPr="00561A0B">
        <w:rPr>
          <w:rFonts w:cs="Arial" w:hint="eastAsia"/>
          <w:sz w:val="24"/>
          <w:szCs w:val="24"/>
        </w:rPr>
        <w:t xml:space="preserve">if he could support their claims. </w:t>
      </w:r>
      <w:r w:rsidR="006E1C80">
        <w:rPr>
          <w:rFonts w:cs="Arial"/>
          <w:sz w:val="24"/>
          <w:szCs w:val="24"/>
        </w:rPr>
        <w:t>Oka</w:t>
      </w:r>
      <w:r w:rsidR="006E1C80">
        <w:rPr>
          <w:rFonts w:cs="Arial" w:hint="eastAsia"/>
          <w:sz w:val="24"/>
          <w:szCs w:val="24"/>
        </w:rPr>
        <w:t xml:space="preserve"> </w:t>
      </w:r>
      <w:r w:rsidR="00A040A9">
        <w:rPr>
          <w:rFonts w:cs="Arial" w:hint="eastAsia"/>
          <w:sz w:val="24"/>
          <w:szCs w:val="24"/>
        </w:rPr>
        <w:t>was very surprised</w:t>
      </w:r>
      <w:r w:rsidR="0030029F">
        <w:rPr>
          <w:rFonts w:cs="Arial"/>
          <w:sz w:val="24"/>
          <w:szCs w:val="24"/>
        </w:rPr>
        <w:t xml:space="preserve"> because</w:t>
      </w:r>
      <w:r w:rsidR="00A040A9">
        <w:rPr>
          <w:rFonts w:cs="Arial" w:hint="eastAsia"/>
          <w:sz w:val="24"/>
          <w:szCs w:val="24"/>
        </w:rPr>
        <w:t xml:space="preserve"> </w:t>
      </w:r>
      <w:r w:rsidR="009977C7" w:rsidRPr="00561A0B">
        <w:rPr>
          <w:rFonts w:cs="Arial" w:hint="eastAsia"/>
          <w:sz w:val="24"/>
          <w:szCs w:val="24"/>
        </w:rPr>
        <w:t xml:space="preserve">he had learned </w:t>
      </w:r>
      <w:r w:rsidR="009977C7" w:rsidRPr="00561A0B">
        <w:rPr>
          <w:rFonts w:cs="Arial"/>
          <w:sz w:val="24"/>
          <w:szCs w:val="24"/>
        </w:rPr>
        <w:t>“</w:t>
      </w:r>
      <w:r w:rsidR="009977C7" w:rsidRPr="00561A0B">
        <w:rPr>
          <w:rFonts w:cs="Arial" w:hint="eastAsia"/>
          <w:sz w:val="24"/>
          <w:szCs w:val="24"/>
        </w:rPr>
        <w:t>the stage theory of grief</w:t>
      </w:r>
      <w:r w:rsidR="009977C7" w:rsidRPr="00561A0B">
        <w:rPr>
          <w:rFonts w:cs="Arial"/>
          <w:sz w:val="24"/>
          <w:szCs w:val="24"/>
        </w:rPr>
        <w:t>”</w:t>
      </w:r>
      <w:r w:rsidR="009977C7" w:rsidRPr="00561A0B">
        <w:rPr>
          <w:rFonts w:cs="Arial" w:hint="eastAsia"/>
          <w:sz w:val="24"/>
          <w:szCs w:val="24"/>
        </w:rPr>
        <w:t xml:space="preserve"> as a classic and </w:t>
      </w:r>
      <w:r w:rsidR="00333B5D">
        <w:rPr>
          <w:rFonts w:cs="Arial"/>
          <w:sz w:val="24"/>
          <w:szCs w:val="24"/>
        </w:rPr>
        <w:t>“</w:t>
      </w:r>
      <w:r w:rsidR="00333B5D">
        <w:rPr>
          <w:rFonts w:cs="Arial" w:hint="eastAsia"/>
          <w:sz w:val="24"/>
          <w:szCs w:val="24"/>
        </w:rPr>
        <w:t>indubitable</w:t>
      </w:r>
      <w:r w:rsidR="00333B5D">
        <w:rPr>
          <w:rFonts w:cs="Arial"/>
          <w:sz w:val="24"/>
          <w:szCs w:val="24"/>
        </w:rPr>
        <w:t>”</w:t>
      </w:r>
      <w:r w:rsidR="009977C7" w:rsidRPr="00561A0B">
        <w:rPr>
          <w:rFonts w:cs="Arial" w:hint="eastAsia"/>
          <w:sz w:val="24"/>
          <w:szCs w:val="24"/>
        </w:rPr>
        <w:t xml:space="preserve"> theory</w:t>
      </w:r>
      <w:r w:rsidR="00A002EF">
        <w:rPr>
          <w:rFonts w:cs="Arial"/>
          <w:sz w:val="24"/>
          <w:szCs w:val="24"/>
        </w:rPr>
        <w:t>, a</w:t>
      </w:r>
      <w:r w:rsidR="00A002EF" w:rsidRPr="00561A0B">
        <w:rPr>
          <w:rFonts w:cs="Arial" w:hint="eastAsia"/>
          <w:sz w:val="24"/>
          <w:szCs w:val="24"/>
        </w:rPr>
        <w:t>lthough he ha</w:t>
      </w:r>
      <w:r w:rsidR="00A002EF">
        <w:rPr>
          <w:rFonts w:cs="Arial"/>
          <w:sz w:val="24"/>
          <w:szCs w:val="24"/>
        </w:rPr>
        <w:t>d</w:t>
      </w:r>
      <w:r w:rsidR="00A002EF" w:rsidRPr="00561A0B">
        <w:rPr>
          <w:rFonts w:cs="Arial" w:hint="eastAsia"/>
          <w:sz w:val="24"/>
          <w:szCs w:val="24"/>
        </w:rPr>
        <w:t xml:space="preserve"> little </w:t>
      </w:r>
      <w:r w:rsidR="00A002EF" w:rsidRPr="00561A0B">
        <w:rPr>
          <w:rFonts w:cs="Arial"/>
          <w:sz w:val="24"/>
          <w:szCs w:val="24"/>
        </w:rPr>
        <w:t>knowledge</w:t>
      </w:r>
      <w:r w:rsidR="00A002EF" w:rsidRPr="00561A0B">
        <w:rPr>
          <w:rFonts w:cs="Arial" w:hint="eastAsia"/>
          <w:sz w:val="24"/>
          <w:szCs w:val="24"/>
        </w:rPr>
        <w:t xml:space="preserve"> </w:t>
      </w:r>
      <w:r w:rsidR="00A002EF">
        <w:rPr>
          <w:rFonts w:cs="Arial"/>
          <w:sz w:val="24"/>
          <w:szCs w:val="24"/>
        </w:rPr>
        <w:t>about</w:t>
      </w:r>
      <w:r w:rsidR="00A002EF" w:rsidRPr="00561A0B">
        <w:rPr>
          <w:rFonts w:cs="Arial" w:hint="eastAsia"/>
          <w:sz w:val="24"/>
          <w:szCs w:val="24"/>
        </w:rPr>
        <w:t xml:space="preserve"> grief therapy</w:t>
      </w:r>
      <w:r w:rsidR="009977C7" w:rsidRPr="00561A0B">
        <w:rPr>
          <w:rFonts w:cs="Arial" w:hint="eastAsia"/>
          <w:sz w:val="24"/>
          <w:szCs w:val="24"/>
        </w:rPr>
        <w:t xml:space="preserve">. </w:t>
      </w:r>
      <w:r w:rsidR="006E1C80">
        <w:rPr>
          <w:rFonts w:cs="Arial"/>
          <w:sz w:val="24"/>
          <w:szCs w:val="24"/>
        </w:rPr>
        <w:t>H</w:t>
      </w:r>
      <w:r w:rsidR="00E01D02" w:rsidRPr="00561A0B">
        <w:rPr>
          <w:rFonts w:cs="Arial" w:hint="eastAsia"/>
          <w:sz w:val="24"/>
          <w:szCs w:val="24"/>
        </w:rPr>
        <w:t xml:space="preserve">e replied, </w:t>
      </w:r>
      <w:r w:rsidR="00E01D02" w:rsidRPr="00561A0B">
        <w:rPr>
          <w:rFonts w:cs="Arial"/>
          <w:sz w:val="24"/>
          <w:szCs w:val="24"/>
        </w:rPr>
        <w:t>“</w:t>
      </w:r>
      <w:r w:rsidR="00E01D02" w:rsidRPr="00561A0B">
        <w:rPr>
          <w:rFonts w:cs="Arial" w:hint="eastAsia"/>
          <w:sz w:val="24"/>
          <w:szCs w:val="24"/>
        </w:rPr>
        <w:t>Sorry, I cannot help you, because I am a social worker, n</w:t>
      </w:r>
      <w:r w:rsidR="00CF04CD">
        <w:rPr>
          <w:rFonts w:cs="Arial" w:hint="eastAsia"/>
          <w:sz w:val="24"/>
          <w:szCs w:val="24"/>
        </w:rPr>
        <w:t>either</w:t>
      </w:r>
      <w:r w:rsidR="00E01D02" w:rsidRPr="00561A0B">
        <w:rPr>
          <w:rFonts w:cs="Arial" w:hint="eastAsia"/>
          <w:sz w:val="24"/>
          <w:szCs w:val="24"/>
        </w:rPr>
        <w:t xml:space="preserve"> a psychologist</w:t>
      </w:r>
      <w:r w:rsidR="00CF04CD">
        <w:rPr>
          <w:rFonts w:cs="Arial" w:hint="eastAsia"/>
          <w:sz w:val="24"/>
          <w:szCs w:val="24"/>
        </w:rPr>
        <w:t xml:space="preserve"> nor a psychiatrist</w:t>
      </w:r>
      <w:r w:rsidR="00E01D02" w:rsidRPr="00561A0B">
        <w:rPr>
          <w:rFonts w:cs="Arial" w:hint="eastAsia"/>
          <w:sz w:val="24"/>
          <w:szCs w:val="24"/>
        </w:rPr>
        <w:t xml:space="preserve">. </w:t>
      </w:r>
      <w:r w:rsidR="00AE6FA4">
        <w:rPr>
          <w:rFonts w:cs="Arial" w:hint="eastAsia"/>
          <w:sz w:val="24"/>
          <w:szCs w:val="24"/>
        </w:rPr>
        <w:t>Invalidating</w:t>
      </w:r>
      <w:r w:rsidR="00333B5D">
        <w:rPr>
          <w:rFonts w:cs="Arial" w:hint="eastAsia"/>
          <w:sz w:val="24"/>
          <w:szCs w:val="24"/>
        </w:rPr>
        <w:t xml:space="preserve"> </w:t>
      </w:r>
      <w:r w:rsidR="00E01D02" w:rsidRPr="00561A0B">
        <w:rPr>
          <w:rFonts w:cs="Arial" w:hint="eastAsia"/>
          <w:sz w:val="24"/>
          <w:szCs w:val="24"/>
        </w:rPr>
        <w:t>such a psychological theory is out of my expertise</w:t>
      </w:r>
      <w:r w:rsidR="00333B5D">
        <w:rPr>
          <w:rFonts w:cs="Arial" w:hint="eastAsia"/>
          <w:sz w:val="24"/>
          <w:szCs w:val="24"/>
        </w:rPr>
        <w:t>.</w:t>
      </w:r>
      <w:r w:rsidR="00E01D02" w:rsidRPr="00561A0B">
        <w:rPr>
          <w:rFonts w:cs="Arial"/>
          <w:sz w:val="24"/>
          <w:szCs w:val="24"/>
        </w:rPr>
        <w:t>”</w:t>
      </w:r>
      <w:r w:rsidR="00E01D02" w:rsidRPr="00561A0B">
        <w:rPr>
          <w:rFonts w:cs="Arial" w:hint="eastAsia"/>
          <w:sz w:val="24"/>
          <w:szCs w:val="24"/>
        </w:rPr>
        <w:t xml:space="preserve"> </w:t>
      </w:r>
      <w:r w:rsidR="002D1116">
        <w:rPr>
          <w:rFonts w:cs="Arial"/>
          <w:sz w:val="24"/>
          <w:szCs w:val="24"/>
        </w:rPr>
        <w:t>Subsequently</w:t>
      </w:r>
      <w:r w:rsidR="00333B5D">
        <w:rPr>
          <w:rFonts w:cs="Arial" w:hint="eastAsia"/>
          <w:sz w:val="24"/>
          <w:szCs w:val="24"/>
        </w:rPr>
        <w:t xml:space="preserve">, </w:t>
      </w:r>
      <w:r w:rsidR="0037584F">
        <w:rPr>
          <w:rFonts w:cs="Arial"/>
          <w:sz w:val="24"/>
          <w:szCs w:val="24"/>
        </w:rPr>
        <w:t>using</w:t>
      </w:r>
      <w:r w:rsidR="0037584F">
        <w:rPr>
          <w:rFonts w:cs="Arial" w:hint="eastAsia"/>
          <w:sz w:val="24"/>
          <w:szCs w:val="24"/>
        </w:rPr>
        <w:t xml:space="preserve"> </w:t>
      </w:r>
      <w:r w:rsidR="00333B5D">
        <w:rPr>
          <w:rFonts w:cs="Arial" w:hint="eastAsia"/>
          <w:sz w:val="24"/>
          <w:szCs w:val="24"/>
        </w:rPr>
        <w:t xml:space="preserve">the Internet, he looked for </w:t>
      </w:r>
      <w:r w:rsidR="009C1836">
        <w:rPr>
          <w:rFonts w:cs="Arial"/>
          <w:sz w:val="24"/>
          <w:szCs w:val="24"/>
        </w:rPr>
        <w:t xml:space="preserve">the </w:t>
      </w:r>
      <w:r w:rsidR="00333B5D">
        <w:rPr>
          <w:rFonts w:cs="Arial" w:hint="eastAsia"/>
          <w:sz w:val="24"/>
          <w:szCs w:val="24"/>
        </w:rPr>
        <w:t xml:space="preserve">names of </w:t>
      </w:r>
      <w:r w:rsidR="00E01D02" w:rsidRPr="00561A0B">
        <w:rPr>
          <w:rFonts w:cs="Arial" w:hint="eastAsia"/>
          <w:sz w:val="24"/>
          <w:szCs w:val="24"/>
        </w:rPr>
        <w:t xml:space="preserve">psychologists who might be able to work with </w:t>
      </w:r>
      <w:r w:rsidR="009C1836">
        <w:rPr>
          <w:rFonts w:cs="Arial"/>
          <w:sz w:val="24"/>
          <w:szCs w:val="24"/>
        </w:rPr>
        <w:t>these survivors</w:t>
      </w:r>
      <w:r w:rsidR="00333B5D">
        <w:rPr>
          <w:rFonts w:cs="Arial" w:hint="eastAsia"/>
          <w:sz w:val="24"/>
          <w:szCs w:val="24"/>
        </w:rPr>
        <w:t xml:space="preserve"> and emailed </w:t>
      </w:r>
      <w:r w:rsidR="009C1836">
        <w:rPr>
          <w:rFonts w:cs="Arial"/>
          <w:sz w:val="24"/>
          <w:szCs w:val="24"/>
        </w:rPr>
        <w:t xml:space="preserve">the latter </w:t>
      </w:r>
      <w:r w:rsidR="00333B5D">
        <w:rPr>
          <w:rFonts w:cs="Arial" w:hint="eastAsia"/>
          <w:sz w:val="24"/>
          <w:szCs w:val="24"/>
        </w:rPr>
        <w:t xml:space="preserve">a list </w:t>
      </w:r>
      <w:r w:rsidR="009C1836">
        <w:rPr>
          <w:rFonts w:cs="Arial"/>
          <w:sz w:val="24"/>
          <w:szCs w:val="24"/>
        </w:rPr>
        <w:t>of names</w:t>
      </w:r>
      <w:r w:rsidR="00E01D02" w:rsidRPr="00561A0B">
        <w:rPr>
          <w:rFonts w:cs="Arial" w:hint="eastAsia"/>
          <w:sz w:val="24"/>
          <w:szCs w:val="24"/>
        </w:rPr>
        <w:t>. However, the</w:t>
      </w:r>
      <w:r w:rsidR="00A450D4">
        <w:rPr>
          <w:rFonts w:cs="Arial"/>
          <w:sz w:val="24"/>
          <w:szCs w:val="24"/>
        </w:rPr>
        <w:t xml:space="preserve">ir </w:t>
      </w:r>
      <w:r w:rsidR="00565AC5">
        <w:rPr>
          <w:rFonts w:cs="Arial" w:hint="eastAsia"/>
          <w:sz w:val="24"/>
          <w:szCs w:val="24"/>
        </w:rPr>
        <w:t xml:space="preserve">repeated </w:t>
      </w:r>
      <w:r w:rsidR="00A450D4">
        <w:rPr>
          <w:rFonts w:cs="Arial"/>
          <w:sz w:val="24"/>
          <w:szCs w:val="24"/>
        </w:rPr>
        <w:t xml:space="preserve">requests </w:t>
      </w:r>
      <w:r w:rsidR="00E01D02" w:rsidRPr="00561A0B">
        <w:rPr>
          <w:rFonts w:cs="Arial" w:hint="eastAsia"/>
          <w:sz w:val="24"/>
          <w:szCs w:val="24"/>
        </w:rPr>
        <w:t>moved</w:t>
      </w:r>
      <w:r w:rsidR="00A450D4">
        <w:rPr>
          <w:rFonts w:cs="Arial"/>
          <w:sz w:val="24"/>
          <w:szCs w:val="24"/>
        </w:rPr>
        <w:t xml:space="preserve"> him</w:t>
      </w:r>
      <w:r w:rsidR="00E01D02" w:rsidRPr="00561A0B">
        <w:rPr>
          <w:rFonts w:cs="Arial" w:hint="eastAsia"/>
          <w:sz w:val="24"/>
          <w:szCs w:val="24"/>
        </w:rPr>
        <w:t xml:space="preserve">. He thought he could </w:t>
      </w:r>
      <w:r w:rsidR="00620E13">
        <w:rPr>
          <w:rFonts w:cs="Arial"/>
          <w:sz w:val="24"/>
          <w:szCs w:val="24"/>
        </w:rPr>
        <w:t>study</w:t>
      </w:r>
      <w:r w:rsidR="00E01D02" w:rsidRPr="00561A0B">
        <w:rPr>
          <w:rFonts w:cs="Arial" w:hint="eastAsia"/>
          <w:sz w:val="24"/>
          <w:szCs w:val="24"/>
        </w:rPr>
        <w:t xml:space="preserve"> their ideology </w:t>
      </w:r>
      <w:r w:rsidR="00333B5D">
        <w:rPr>
          <w:rFonts w:cs="Arial" w:hint="eastAsia"/>
          <w:sz w:val="24"/>
          <w:szCs w:val="24"/>
        </w:rPr>
        <w:t>or worldview</w:t>
      </w:r>
      <w:r w:rsidR="00A450D4">
        <w:rPr>
          <w:rFonts w:cs="Arial"/>
          <w:sz w:val="24"/>
          <w:szCs w:val="24"/>
        </w:rPr>
        <w:t>,</w:t>
      </w:r>
      <w:r w:rsidR="00333B5D">
        <w:rPr>
          <w:rFonts w:cs="Arial" w:hint="eastAsia"/>
          <w:sz w:val="24"/>
          <w:szCs w:val="24"/>
        </w:rPr>
        <w:t xml:space="preserve"> </w:t>
      </w:r>
      <w:r w:rsidR="006E1C80">
        <w:rPr>
          <w:rFonts w:cs="Arial"/>
          <w:sz w:val="24"/>
          <w:szCs w:val="24"/>
        </w:rPr>
        <w:t>which</w:t>
      </w:r>
      <w:r w:rsidR="00E01D02" w:rsidRPr="00561A0B">
        <w:rPr>
          <w:rFonts w:cs="Arial" w:hint="eastAsia"/>
          <w:sz w:val="24"/>
          <w:szCs w:val="24"/>
        </w:rPr>
        <w:t xml:space="preserve"> opposed </w:t>
      </w:r>
      <w:r w:rsidR="00874A9F">
        <w:rPr>
          <w:rFonts w:cs="Arial"/>
          <w:sz w:val="24"/>
          <w:szCs w:val="24"/>
        </w:rPr>
        <w:t xml:space="preserve">a </w:t>
      </w:r>
      <w:r w:rsidR="0039383E" w:rsidRPr="00561A0B">
        <w:rPr>
          <w:rFonts w:cs="Arial" w:hint="eastAsia"/>
          <w:sz w:val="24"/>
          <w:szCs w:val="24"/>
        </w:rPr>
        <w:t>classic psychological theory</w:t>
      </w:r>
      <w:r w:rsidR="00CA6913">
        <w:rPr>
          <w:rFonts w:cs="Arial"/>
          <w:sz w:val="24"/>
          <w:szCs w:val="24"/>
        </w:rPr>
        <w:t>;</w:t>
      </w:r>
      <w:r w:rsidR="0039383E" w:rsidRPr="00561A0B">
        <w:rPr>
          <w:rFonts w:cs="Arial" w:hint="eastAsia"/>
          <w:sz w:val="24"/>
          <w:szCs w:val="24"/>
        </w:rPr>
        <w:t xml:space="preserve"> </w:t>
      </w:r>
      <w:r w:rsidR="00CA6913">
        <w:rPr>
          <w:rFonts w:cs="Arial"/>
          <w:sz w:val="24"/>
          <w:szCs w:val="24"/>
        </w:rPr>
        <w:t xml:space="preserve">this topic would </w:t>
      </w:r>
      <w:r w:rsidR="00A450D4">
        <w:rPr>
          <w:rFonts w:cs="Arial"/>
          <w:sz w:val="24"/>
          <w:szCs w:val="24"/>
        </w:rPr>
        <w:t xml:space="preserve">fall within </w:t>
      </w:r>
      <w:r w:rsidR="0039383E" w:rsidRPr="00561A0B">
        <w:rPr>
          <w:rFonts w:cs="Arial" w:hint="eastAsia"/>
          <w:sz w:val="24"/>
          <w:szCs w:val="24"/>
        </w:rPr>
        <w:t xml:space="preserve">his expertise. </w:t>
      </w:r>
      <w:r w:rsidR="009D22C7">
        <w:rPr>
          <w:rFonts w:cs="Arial"/>
          <w:sz w:val="24"/>
          <w:szCs w:val="24"/>
        </w:rPr>
        <w:t>The first section of this article shows that</w:t>
      </w:r>
      <w:r w:rsidR="0039383E" w:rsidRPr="00561A0B">
        <w:rPr>
          <w:rFonts w:cs="Arial" w:hint="eastAsia"/>
          <w:sz w:val="24"/>
          <w:szCs w:val="24"/>
        </w:rPr>
        <w:t xml:space="preserve"> </w:t>
      </w:r>
      <w:r w:rsidR="003711C2">
        <w:rPr>
          <w:rFonts w:cs="Arial"/>
          <w:sz w:val="24"/>
          <w:szCs w:val="24"/>
        </w:rPr>
        <w:t>t</w:t>
      </w:r>
      <w:r w:rsidR="0039383E" w:rsidRPr="00561A0B">
        <w:rPr>
          <w:rFonts w:cs="Arial"/>
          <w:sz w:val="24"/>
          <w:szCs w:val="24"/>
        </w:rPr>
        <w:t>h</w:t>
      </w:r>
      <w:r w:rsidR="0039383E" w:rsidRPr="00561A0B">
        <w:rPr>
          <w:rFonts w:cs="Arial" w:hint="eastAsia"/>
          <w:sz w:val="24"/>
          <w:szCs w:val="24"/>
        </w:rPr>
        <w:t>e</w:t>
      </w:r>
      <w:r w:rsidR="00620F4C" w:rsidRPr="00561A0B">
        <w:rPr>
          <w:rFonts w:cs="Arial"/>
          <w:sz w:val="24"/>
          <w:szCs w:val="24"/>
        </w:rPr>
        <w:t xml:space="preserve"> survivors</w:t>
      </w:r>
      <w:r w:rsidR="00A450D4">
        <w:rPr>
          <w:rFonts w:cs="Arial"/>
          <w:sz w:val="24"/>
          <w:szCs w:val="24"/>
        </w:rPr>
        <w:t>’</w:t>
      </w:r>
      <w:r w:rsidR="0039383E" w:rsidRPr="00561A0B">
        <w:rPr>
          <w:rFonts w:cs="Arial" w:hint="eastAsia"/>
          <w:sz w:val="24"/>
          <w:szCs w:val="24"/>
        </w:rPr>
        <w:t xml:space="preserve"> claims were</w:t>
      </w:r>
      <w:r w:rsidR="00620F4C" w:rsidRPr="00561A0B">
        <w:rPr>
          <w:rFonts w:cs="Arial"/>
          <w:sz w:val="24"/>
          <w:szCs w:val="24"/>
        </w:rPr>
        <w:t xml:space="preserve"> correct</w:t>
      </w:r>
      <w:r w:rsidR="0039383E" w:rsidRPr="00561A0B">
        <w:rPr>
          <w:rFonts w:cs="Arial" w:hint="eastAsia"/>
          <w:sz w:val="24"/>
          <w:szCs w:val="24"/>
        </w:rPr>
        <w:t xml:space="preserve">: the </w:t>
      </w:r>
      <w:r w:rsidR="00103FB9">
        <w:rPr>
          <w:rFonts w:cs="Arial"/>
          <w:sz w:val="24"/>
          <w:szCs w:val="24"/>
        </w:rPr>
        <w:t xml:space="preserve">use of the </w:t>
      </w:r>
      <w:r w:rsidR="0039383E" w:rsidRPr="00561A0B">
        <w:rPr>
          <w:rFonts w:cs="Arial" w:hint="eastAsia"/>
          <w:sz w:val="24"/>
          <w:szCs w:val="24"/>
        </w:rPr>
        <w:t xml:space="preserve">stage theory of grief </w:t>
      </w:r>
      <w:r w:rsidR="00103FB9">
        <w:rPr>
          <w:rFonts w:cs="Arial"/>
          <w:sz w:val="24"/>
          <w:szCs w:val="24"/>
        </w:rPr>
        <w:t xml:space="preserve">in practice </w:t>
      </w:r>
      <w:r w:rsidR="0039383E" w:rsidRPr="00561A0B">
        <w:rPr>
          <w:rFonts w:cs="Arial" w:hint="eastAsia"/>
          <w:sz w:val="24"/>
          <w:szCs w:val="24"/>
        </w:rPr>
        <w:t xml:space="preserve">could hurt their feelings and pride. </w:t>
      </w:r>
      <w:r w:rsidR="00DC06CC" w:rsidRPr="00561A0B">
        <w:rPr>
          <w:rFonts w:cs="Arial" w:hint="eastAsia"/>
          <w:sz w:val="24"/>
          <w:szCs w:val="24"/>
        </w:rPr>
        <w:t xml:space="preserve">As our first </w:t>
      </w:r>
      <w:r w:rsidR="00620F4C" w:rsidRPr="00561A0B">
        <w:rPr>
          <w:rFonts w:cs="Arial"/>
          <w:sz w:val="24"/>
          <w:szCs w:val="24"/>
        </w:rPr>
        <w:t xml:space="preserve">section </w:t>
      </w:r>
      <w:r w:rsidR="00DC06CC" w:rsidRPr="00561A0B">
        <w:rPr>
          <w:rFonts w:cs="Arial" w:hint="eastAsia"/>
          <w:sz w:val="24"/>
          <w:szCs w:val="24"/>
        </w:rPr>
        <w:t>showed, the survivors</w:t>
      </w:r>
      <w:r w:rsidR="00DC06CC" w:rsidRPr="00561A0B">
        <w:rPr>
          <w:rFonts w:cs="Arial"/>
          <w:sz w:val="24"/>
          <w:szCs w:val="24"/>
        </w:rPr>
        <w:t>’</w:t>
      </w:r>
      <w:r w:rsidR="00DC06CC" w:rsidRPr="00561A0B">
        <w:rPr>
          <w:rFonts w:cs="Arial" w:hint="eastAsia"/>
          <w:sz w:val="24"/>
          <w:szCs w:val="24"/>
        </w:rPr>
        <w:t xml:space="preserve"> claims were well supported by academic articles</w:t>
      </w:r>
      <w:r w:rsidR="000A3FB9">
        <w:rPr>
          <w:rFonts w:cs="Arial"/>
          <w:sz w:val="24"/>
          <w:szCs w:val="24"/>
        </w:rPr>
        <w:t xml:space="preserve"> in English</w:t>
      </w:r>
      <w:r w:rsidR="00DC06CC" w:rsidRPr="00561A0B">
        <w:rPr>
          <w:rFonts w:cs="Arial" w:hint="eastAsia"/>
          <w:sz w:val="24"/>
          <w:szCs w:val="24"/>
        </w:rPr>
        <w:t xml:space="preserve">, many of which </w:t>
      </w:r>
      <w:r w:rsidR="00E96DC8" w:rsidRPr="00561A0B">
        <w:rPr>
          <w:rFonts w:cs="Arial"/>
          <w:sz w:val="24"/>
          <w:szCs w:val="24"/>
        </w:rPr>
        <w:t xml:space="preserve">probably </w:t>
      </w:r>
      <w:r w:rsidR="00620F4C" w:rsidRPr="00561A0B">
        <w:rPr>
          <w:rFonts w:cs="Arial"/>
          <w:sz w:val="24"/>
          <w:szCs w:val="24"/>
        </w:rPr>
        <w:t>have</w:t>
      </w:r>
      <w:r w:rsidR="00DC06CC" w:rsidRPr="00561A0B">
        <w:rPr>
          <w:rFonts w:cs="Arial" w:hint="eastAsia"/>
          <w:sz w:val="24"/>
          <w:szCs w:val="24"/>
        </w:rPr>
        <w:t xml:space="preserve"> never</w:t>
      </w:r>
      <w:r w:rsidR="00620F4C" w:rsidRPr="00561A0B">
        <w:rPr>
          <w:rFonts w:cs="Arial"/>
          <w:sz w:val="24"/>
          <w:szCs w:val="24"/>
        </w:rPr>
        <w:t xml:space="preserve"> been </w:t>
      </w:r>
      <w:r w:rsidR="00DC06CC" w:rsidRPr="00561A0B">
        <w:rPr>
          <w:rFonts w:cs="Arial" w:hint="eastAsia"/>
          <w:sz w:val="24"/>
          <w:szCs w:val="24"/>
        </w:rPr>
        <w:t xml:space="preserve">translated into Japanese. </w:t>
      </w:r>
    </w:p>
    <w:p w:rsidR="00DC06CC" w:rsidRPr="00561A0B" w:rsidRDefault="00DC06CC" w:rsidP="00265C39">
      <w:pPr>
        <w:ind w:firstLine="720"/>
        <w:rPr>
          <w:rFonts w:cs="Arial"/>
          <w:sz w:val="24"/>
          <w:szCs w:val="24"/>
        </w:rPr>
      </w:pPr>
      <w:r w:rsidRPr="00561A0B">
        <w:rPr>
          <w:rFonts w:cs="Arial" w:hint="eastAsia"/>
          <w:sz w:val="24"/>
          <w:szCs w:val="24"/>
        </w:rPr>
        <w:t>What lesson</w:t>
      </w:r>
      <w:r w:rsidR="00C44872">
        <w:rPr>
          <w:rFonts w:cs="Arial"/>
          <w:sz w:val="24"/>
          <w:szCs w:val="24"/>
        </w:rPr>
        <w:t>s</w:t>
      </w:r>
      <w:r w:rsidRPr="00561A0B">
        <w:rPr>
          <w:rFonts w:cs="Arial" w:hint="eastAsia"/>
          <w:sz w:val="24"/>
          <w:szCs w:val="24"/>
        </w:rPr>
        <w:t xml:space="preserve"> can we learn from this story? One of them is that self-help groups can </w:t>
      </w:r>
      <w:r w:rsidR="00A450D4">
        <w:rPr>
          <w:rFonts w:cs="Arial"/>
          <w:sz w:val="24"/>
          <w:szCs w:val="24"/>
        </w:rPr>
        <w:t>provide</w:t>
      </w:r>
      <w:r w:rsidR="00A450D4" w:rsidRPr="00561A0B">
        <w:rPr>
          <w:rFonts w:cs="Arial" w:hint="eastAsia"/>
          <w:sz w:val="24"/>
          <w:szCs w:val="24"/>
        </w:rPr>
        <w:t xml:space="preserve"> </w:t>
      </w:r>
      <w:r w:rsidR="00015849" w:rsidRPr="00561A0B">
        <w:rPr>
          <w:rFonts w:cs="Arial" w:hint="eastAsia"/>
          <w:sz w:val="24"/>
          <w:szCs w:val="24"/>
        </w:rPr>
        <w:t xml:space="preserve">us </w:t>
      </w:r>
      <w:r w:rsidR="00A450D4">
        <w:rPr>
          <w:rFonts w:cs="Arial"/>
          <w:sz w:val="24"/>
          <w:szCs w:val="24"/>
        </w:rPr>
        <w:t xml:space="preserve">with </w:t>
      </w:r>
      <w:r w:rsidR="00015849" w:rsidRPr="00561A0B">
        <w:rPr>
          <w:rFonts w:cs="Arial" w:hint="eastAsia"/>
          <w:sz w:val="24"/>
          <w:szCs w:val="24"/>
        </w:rPr>
        <w:t xml:space="preserve">new knowledge that they have obtained from their painful experiences and which we </w:t>
      </w:r>
      <w:r w:rsidR="00A450D4">
        <w:rPr>
          <w:rFonts w:cs="Arial"/>
          <w:sz w:val="24"/>
          <w:szCs w:val="24"/>
        </w:rPr>
        <w:t>may</w:t>
      </w:r>
      <w:r w:rsidR="00A450D4">
        <w:rPr>
          <w:rFonts w:cs="Arial" w:hint="eastAsia"/>
          <w:sz w:val="24"/>
          <w:szCs w:val="24"/>
        </w:rPr>
        <w:t xml:space="preserve"> </w:t>
      </w:r>
      <w:r w:rsidR="00015849" w:rsidRPr="00561A0B">
        <w:rPr>
          <w:rFonts w:cs="Arial" w:hint="eastAsia"/>
          <w:sz w:val="24"/>
          <w:szCs w:val="24"/>
        </w:rPr>
        <w:t xml:space="preserve">hardly accept without destroying our preconceived ideas. </w:t>
      </w:r>
      <w:r w:rsidR="00593912">
        <w:rPr>
          <w:rFonts w:cs="Arial"/>
          <w:sz w:val="24"/>
          <w:szCs w:val="24"/>
        </w:rPr>
        <w:t>Therefore,</w:t>
      </w:r>
      <w:r w:rsidR="00015849" w:rsidRPr="00561A0B">
        <w:rPr>
          <w:rFonts w:cs="Arial" w:hint="eastAsia"/>
          <w:sz w:val="24"/>
          <w:szCs w:val="24"/>
        </w:rPr>
        <w:t xml:space="preserve"> we say, </w:t>
      </w:r>
      <w:r w:rsidR="00015849" w:rsidRPr="00561A0B">
        <w:rPr>
          <w:rFonts w:cs="Arial"/>
          <w:sz w:val="24"/>
          <w:szCs w:val="24"/>
        </w:rPr>
        <w:t>“</w:t>
      </w:r>
      <w:r w:rsidR="00015849" w:rsidRPr="00561A0B">
        <w:rPr>
          <w:rFonts w:cs="Arial" w:hint="eastAsia"/>
          <w:sz w:val="24"/>
          <w:szCs w:val="24"/>
        </w:rPr>
        <w:t>Learn from them, first.</w:t>
      </w:r>
      <w:r w:rsidR="00015849" w:rsidRPr="00561A0B">
        <w:rPr>
          <w:rFonts w:cs="Arial"/>
          <w:sz w:val="24"/>
          <w:szCs w:val="24"/>
        </w:rPr>
        <w:t>”</w:t>
      </w:r>
      <w:r w:rsidR="00015849" w:rsidRPr="00561A0B">
        <w:rPr>
          <w:rFonts w:cs="Arial" w:hint="eastAsia"/>
          <w:sz w:val="24"/>
          <w:szCs w:val="24"/>
        </w:rPr>
        <w:t xml:space="preserve"> Self-help groups are one of our best teachers for </w:t>
      </w:r>
      <w:r w:rsidR="00E10F7C">
        <w:rPr>
          <w:rFonts w:cs="Arial" w:hint="eastAsia"/>
          <w:sz w:val="24"/>
          <w:szCs w:val="24"/>
        </w:rPr>
        <w:t xml:space="preserve">improving </w:t>
      </w:r>
      <w:r w:rsidR="00015849" w:rsidRPr="00561A0B">
        <w:rPr>
          <w:rFonts w:cs="Arial" w:hint="eastAsia"/>
          <w:sz w:val="24"/>
          <w:szCs w:val="24"/>
        </w:rPr>
        <w:t xml:space="preserve">our practice. </w:t>
      </w:r>
    </w:p>
    <w:p w:rsidR="00D357B5" w:rsidRPr="00561A0B" w:rsidRDefault="00D357B5" w:rsidP="00690032">
      <w:pPr>
        <w:ind w:left="360"/>
        <w:rPr>
          <w:rFonts w:cs="Arial"/>
          <w:sz w:val="24"/>
          <w:szCs w:val="24"/>
        </w:rPr>
      </w:pPr>
    </w:p>
    <w:p w:rsidR="007742AC" w:rsidRDefault="00CA3934" w:rsidP="00265C39">
      <w:pPr>
        <w:pStyle w:val="af1"/>
        <w:ind w:firstLine="25"/>
      </w:pPr>
      <w:r>
        <w:rPr>
          <w:rFonts w:eastAsia="ＭＳ 明朝"/>
        </w:rPr>
        <w:lastRenderedPageBreak/>
        <w:t xml:space="preserve">3.2 </w:t>
      </w:r>
      <w:r w:rsidR="00015849" w:rsidRPr="00561A0B">
        <w:rPr>
          <w:rFonts w:eastAsia="ＭＳ 明朝" w:hint="eastAsia"/>
        </w:rPr>
        <w:t>Non-therapeutic m</w:t>
      </w:r>
      <w:r w:rsidR="00D357B5" w:rsidRPr="00561A0B">
        <w:rPr>
          <w:rFonts w:hint="eastAsia"/>
        </w:rPr>
        <w:t xml:space="preserve">ediator </w:t>
      </w:r>
    </w:p>
    <w:p w:rsidR="00D87279" w:rsidRPr="00561A0B" w:rsidRDefault="00D87279" w:rsidP="00D87279">
      <w:pPr>
        <w:ind w:firstLine="720"/>
        <w:rPr>
          <w:rFonts w:cs="Arial"/>
          <w:sz w:val="24"/>
          <w:szCs w:val="24"/>
        </w:rPr>
      </w:pPr>
    </w:p>
    <w:p w:rsidR="00015849" w:rsidRPr="00561A0B" w:rsidRDefault="00E96DC8" w:rsidP="00265C39">
      <w:pPr>
        <w:ind w:firstLine="720"/>
        <w:rPr>
          <w:rFonts w:cs="Arial"/>
          <w:sz w:val="24"/>
          <w:szCs w:val="24"/>
        </w:rPr>
      </w:pPr>
      <w:r>
        <w:rPr>
          <w:rFonts w:cs="Arial"/>
          <w:sz w:val="24"/>
          <w:szCs w:val="24"/>
        </w:rPr>
        <w:t>Several</w:t>
      </w:r>
      <w:r w:rsidR="00F66BF5" w:rsidRPr="00561A0B">
        <w:rPr>
          <w:rFonts w:cs="Arial" w:hint="eastAsia"/>
          <w:sz w:val="24"/>
          <w:szCs w:val="24"/>
        </w:rPr>
        <w:t xml:space="preserve"> authors have discussed supporting roles </w:t>
      </w:r>
      <w:r w:rsidR="007477CD" w:rsidRPr="00561A0B">
        <w:rPr>
          <w:rFonts w:cs="Arial" w:hint="eastAsia"/>
          <w:sz w:val="24"/>
          <w:szCs w:val="24"/>
        </w:rPr>
        <w:t xml:space="preserve">that human service professionals </w:t>
      </w:r>
      <w:r w:rsidR="007477CD">
        <w:rPr>
          <w:rFonts w:cs="Arial"/>
          <w:sz w:val="24"/>
          <w:szCs w:val="24"/>
        </w:rPr>
        <w:t xml:space="preserve">can </w:t>
      </w:r>
      <w:r w:rsidR="007477CD" w:rsidRPr="00561A0B">
        <w:rPr>
          <w:rFonts w:cs="Arial" w:hint="eastAsia"/>
          <w:sz w:val="24"/>
          <w:szCs w:val="24"/>
        </w:rPr>
        <w:t xml:space="preserve">play </w:t>
      </w:r>
      <w:r w:rsidR="00F66BF5" w:rsidRPr="00561A0B">
        <w:rPr>
          <w:rFonts w:cs="Arial" w:hint="eastAsia"/>
          <w:sz w:val="24"/>
          <w:szCs w:val="24"/>
        </w:rPr>
        <w:t xml:space="preserve">for self-help groups. Even if we </w:t>
      </w:r>
      <w:r>
        <w:rPr>
          <w:rFonts w:cs="Arial"/>
          <w:sz w:val="24"/>
          <w:szCs w:val="24"/>
        </w:rPr>
        <w:t>refer to the</w:t>
      </w:r>
      <w:r w:rsidRPr="00561A0B">
        <w:rPr>
          <w:rFonts w:cs="Arial" w:hint="eastAsia"/>
          <w:sz w:val="24"/>
          <w:szCs w:val="24"/>
        </w:rPr>
        <w:t xml:space="preserve"> </w:t>
      </w:r>
      <w:r w:rsidR="00F66BF5" w:rsidRPr="00561A0B">
        <w:rPr>
          <w:rFonts w:cs="Arial" w:hint="eastAsia"/>
          <w:sz w:val="24"/>
          <w:szCs w:val="24"/>
        </w:rPr>
        <w:t xml:space="preserve">literature focusing on </w:t>
      </w:r>
      <w:r w:rsidR="0077522B">
        <w:rPr>
          <w:rFonts w:cs="Arial" w:hint="eastAsia"/>
          <w:sz w:val="24"/>
          <w:szCs w:val="24"/>
        </w:rPr>
        <w:t xml:space="preserve">the </w:t>
      </w:r>
      <w:r w:rsidR="00F66BF5" w:rsidRPr="00561A0B">
        <w:rPr>
          <w:rFonts w:cs="Arial" w:hint="eastAsia"/>
          <w:sz w:val="24"/>
          <w:szCs w:val="24"/>
        </w:rPr>
        <w:t xml:space="preserve">roles of social workers, </w:t>
      </w:r>
      <w:r w:rsidR="00F338CF">
        <w:rPr>
          <w:rFonts w:cs="Arial"/>
          <w:sz w:val="24"/>
          <w:szCs w:val="24"/>
        </w:rPr>
        <w:t>the</w:t>
      </w:r>
      <w:r w:rsidR="00F66BF5" w:rsidRPr="00561A0B">
        <w:rPr>
          <w:rFonts w:cs="Arial" w:hint="eastAsia"/>
          <w:sz w:val="24"/>
          <w:szCs w:val="24"/>
        </w:rPr>
        <w:t xml:space="preserve"> list of </w:t>
      </w:r>
      <w:r w:rsidR="00F338CF">
        <w:rPr>
          <w:rFonts w:cs="Arial"/>
          <w:sz w:val="24"/>
          <w:szCs w:val="24"/>
        </w:rPr>
        <w:t xml:space="preserve">such </w:t>
      </w:r>
      <w:r w:rsidR="00F66BF5" w:rsidRPr="00561A0B">
        <w:rPr>
          <w:rFonts w:cs="Arial" w:hint="eastAsia"/>
          <w:sz w:val="24"/>
          <w:szCs w:val="24"/>
        </w:rPr>
        <w:t xml:space="preserve">works, including </w:t>
      </w:r>
      <w:r w:rsidR="00CA1389" w:rsidRPr="00561A0B">
        <w:rPr>
          <w:rFonts w:cs="Arial" w:hint="eastAsia"/>
          <w:sz w:val="24"/>
          <w:szCs w:val="24"/>
        </w:rPr>
        <w:t>Iwata (1994) in Japanese and Adams (1990) in English</w:t>
      </w:r>
      <w:r w:rsidR="00F338CF">
        <w:rPr>
          <w:rFonts w:cs="Arial"/>
          <w:sz w:val="24"/>
          <w:szCs w:val="24"/>
        </w:rPr>
        <w:t>, is long</w:t>
      </w:r>
      <w:r w:rsidR="00CA1389" w:rsidRPr="00561A0B">
        <w:rPr>
          <w:rFonts w:cs="Arial" w:hint="eastAsia"/>
          <w:sz w:val="24"/>
          <w:szCs w:val="24"/>
        </w:rPr>
        <w:t xml:space="preserve">. </w:t>
      </w:r>
      <w:r w:rsidR="001D7122">
        <w:rPr>
          <w:rFonts w:cs="Arial"/>
          <w:sz w:val="24"/>
          <w:szCs w:val="24"/>
        </w:rPr>
        <w:t>Owing to the limited scope of this study</w:t>
      </w:r>
      <w:r w:rsidR="00CA1389" w:rsidRPr="00561A0B">
        <w:rPr>
          <w:rFonts w:cs="Arial" w:hint="eastAsia"/>
          <w:sz w:val="24"/>
          <w:szCs w:val="24"/>
        </w:rPr>
        <w:t xml:space="preserve">, let us take one role that we consider the most important and </w:t>
      </w:r>
      <w:r w:rsidR="006924B0">
        <w:rPr>
          <w:rFonts w:cs="Arial"/>
          <w:sz w:val="24"/>
          <w:szCs w:val="24"/>
        </w:rPr>
        <w:t xml:space="preserve">which is forgotten </w:t>
      </w:r>
      <w:r w:rsidR="00CA1389" w:rsidRPr="00561A0B">
        <w:rPr>
          <w:rFonts w:cs="Arial" w:hint="eastAsia"/>
          <w:sz w:val="24"/>
          <w:szCs w:val="24"/>
        </w:rPr>
        <w:t xml:space="preserve">most often: </w:t>
      </w:r>
      <w:r w:rsidR="001D7122">
        <w:rPr>
          <w:rFonts w:cs="Arial"/>
          <w:sz w:val="24"/>
          <w:szCs w:val="24"/>
        </w:rPr>
        <w:t xml:space="preserve">the </w:t>
      </w:r>
      <w:r>
        <w:rPr>
          <w:rFonts w:cs="Arial"/>
          <w:sz w:val="24"/>
          <w:szCs w:val="24"/>
        </w:rPr>
        <w:t xml:space="preserve">role of </w:t>
      </w:r>
      <w:r w:rsidR="002A1CC9">
        <w:rPr>
          <w:rFonts w:cs="Arial"/>
          <w:sz w:val="24"/>
          <w:szCs w:val="24"/>
        </w:rPr>
        <w:t xml:space="preserve">a </w:t>
      </w:r>
      <w:r w:rsidR="00CA1389" w:rsidRPr="00561A0B">
        <w:rPr>
          <w:rFonts w:cs="Arial" w:hint="eastAsia"/>
          <w:sz w:val="24"/>
          <w:szCs w:val="24"/>
        </w:rPr>
        <w:t>non-therapeutic mediator.</w:t>
      </w:r>
    </w:p>
    <w:p w:rsidR="00015849" w:rsidRPr="00561A0B" w:rsidRDefault="007A4C79" w:rsidP="00265C39">
      <w:pPr>
        <w:ind w:firstLine="720"/>
        <w:rPr>
          <w:rFonts w:cs="Arial"/>
          <w:sz w:val="24"/>
          <w:szCs w:val="24"/>
        </w:rPr>
      </w:pPr>
      <w:r w:rsidRPr="00561A0B">
        <w:rPr>
          <w:rFonts w:cs="Arial" w:hint="eastAsia"/>
          <w:sz w:val="24"/>
          <w:szCs w:val="24"/>
        </w:rPr>
        <w:t>Our readers know the definition of social work by the International Federation of Social Workers</w:t>
      </w:r>
      <w:r w:rsidR="00B7387D" w:rsidRPr="00561A0B">
        <w:rPr>
          <w:rFonts w:cs="Arial" w:hint="eastAsia"/>
          <w:sz w:val="24"/>
          <w:szCs w:val="24"/>
        </w:rPr>
        <w:t xml:space="preserve"> (2005): </w:t>
      </w:r>
    </w:p>
    <w:p w:rsidR="00D357B5" w:rsidRPr="00561A0B" w:rsidRDefault="00015849" w:rsidP="00B7387D">
      <w:pPr>
        <w:spacing w:before="120" w:after="120"/>
        <w:ind w:left="839"/>
        <w:rPr>
          <w:rFonts w:cs="Arial"/>
          <w:sz w:val="24"/>
          <w:szCs w:val="24"/>
        </w:rPr>
      </w:pPr>
      <w:r w:rsidRPr="00561A0B">
        <w:rPr>
          <w:rFonts w:cs="Arial"/>
          <w:sz w:val="24"/>
          <w:szCs w:val="24"/>
        </w:rPr>
        <w:t>The social work profession promotes social change, problem solving in human relationships</w:t>
      </w:r>
      <w:r w:rsidR="00E01E27">
        <w:rPr>
          <w:rFonts w:cs="Arial"/>
          <w:sz w:val="24"/>
          <w:szCs w:val="24"/>
        </w:rPr>
        <w:t>,</w:t>
      </w:r>
      <w:r w:rsidRPr="00561A0B">
        <w:rPr>
          <w:rFonts w:cs="Arial"/>
          <w:sz w:val="24"/>
          <w:szCs w:val="24"/>
        </w:rPr>
        <w:t xml:space="preserve"> and the empowerment and liberation of people to enhance well-being. Utili</w:t>
      </w:r>
      <w:r w:rsidR="00E01E27">
        <w:rPr>
          <w:rFonts w:cs="Arial"/>
          <w:sz w:val="24"/>
          <w:szCs w:val="24"/>
        </w:rPr>
        <w:t>z</w:t>
      </w:r>
      <w:r w:rsidRPr="00561A0B">
        <w:rPr>
          <w:rFonts w:cs="Arial"/>
          <w:sz w:val="24"/>
          <w:szCs w:val="24"/>
        </w:rPr>
        <w:t>ing theories of human behavior and social systems, social work intervenes at the points where people interact with their environments. Principles of human rights and social justice are fundamental to social work.</w:t>
      </w:r>
    </w:p>
    <w:p w:rsidR="00E52C83" w:rsidRDefault="00B53184" w:rsidP="003121B8">
      <w:pPr>
        <w:rPr>
          <w:rFonts w:cs="Arial"/>
          <w:sz w:val="24"/>
          <w:szCs w:val="24"/>
        </w:rPr>
      </w:pPr>
      <w:r>
        <w:rPr>
          <w:rFonts w:cs="Arial"/>
          <w:sz w:val="24"/>
          <w:szCs w:val="24"/>
        </w:rPr>
        <w:t>N</w:t>
      </w:r>
      <w:r w:rsidR="00876473" w:rsidRPr="00561A0B">
        <w:rPr>
          <w:rFonts w:cs="Arial" w:hint="eastAsia"/>
          <w:sz w:val="24"/>
          <w:szCs w:val="24"/>
        </w:rPr>
        <w:t xml:space="preserve">ote that </w:t>
      </w:r>
      <w:r>
        <w:rPr>
          <w:rFonts w:cs="Arial"/>
          <w:sz w:val="24"/>
          <w:szCs w:val="24"/>
        </w:rPr>
        <w:t xml:space="preserve">this definition does not contain </w:t>
      </w:r>
      <w:r w:rsidR="00876473" w:rsidRPr="00561A0B">
        <w:rPr>
          <w:rFonts w:cs="Arial" w:hint="eastAsia"/>
          <w:sz w:val="24"/>
          <w:szCs w:val="24"/>
        </w:rPr>
        <w:t xml:space="preserve">words such as </w:t>
      </w:r>
      <w:r w:rsidR="00876473" w:rsidRPr="00561A0B">
        <w:rPr>
          <w:rFonts w:cs="Arial"/>
          <w:sz w:val="24"/>
          <w:szCs w:val="24"/>
        </w:rPr>
        <w:t>“</w:t>
      </w:r>
      <w:r w:rsidR="00876473" w:rsidRPr="00561A0B">
        <w:rPr>
          <w:rFonts w:cs="Arial" w:hint="eastAsia"/>
          <w:sz w:val="24"/>
          <w:szCs w:val="24"/>
        </w:rPr>
        <w:t>therapy</w:t>
      </w:r>
      <w:r w:rsidR="00876473" w:rsidRPr="00561A0B">
        <w:rPr>
          <w:rFonts w:cs="Arial"/>
          <w:sz w:val="24"/>
          <w:szCs w:val="24"/>
        </w:rPr>
        <w:t>”</w:t>
      </w:r>
      <w:r w:rsidR="00876473" w:rsidRPr="00561A0B">
        <w:rPr>
          <w:rFonts w:cs="Arial" w:hint="eastAsia"/>
          <w:sz w:val="24"/>
          <w:szCs w:val="24"/>
        </w:rPr>
        <w:t xml:space="preserve"> or </w:t>
      </w:r>
      <w:r w:rsidR="00876473" w:rsidRPr="00561A0B">
        <w:rPr>
          <w:rFonts w:cs="Arial"/>
          <w:sz w:val="24"/>
          <w:szCs w:val="24"/>
        </w:rPr>
        <w:t>“</w:t>
      </w:r>
      <w:r w:rsidR="00876473" w:rsidRPr="00561A0B">
        <w:rPr>
          <w:rFonts w:cs="Arial" w:hint="eastAsia"/>
          <w:sz w:val="24"/>
          <w:szCs w:val="24"/>
        </w:rPr>
        <w:t>counseling.</w:t>
      </w:r>
      <w:r w:rsidR="00876473" w:rsidRPr="00561A0B">
        <w:rPr>
          <w:rFonts w:cs="Arial"/>
          <w:sz w:val="24"/>
          <w:szCs w:val="24"/>
        </w:rPr>
        <w:t>”</w:t>
      </w:r>
      <w:r w:rsidR="00876473" w:rsidRPr="00561A0B">
        <w:rPr>
          <w:rFonts w:cs="Arial" w:hint="eastAsia"/>
          <w:sz w:val="24"/>
          <w:szCs w:val="24"/>
        </w:rPr>
        <w:t xml:space="preserve"> If we take a case of family survivors of suicide</w:t>
      </w:r>
      <w:r w:rsidR="004C3E69">
        <w:rPr>
          <w:rFonts w:cs="Arial" w:hint="eastAsia"/>
          <w:sz w:val="24"/>
          <w:szCs w:val="24"/>
        </w:rPr>
        <w:t xml:space="preserve"> who are already involved with self-help groups</w:t>
      </w:r>
      <w:r w:rsidR="00876473" w:rsidRPr="00561A0B">
        <w:rPr>
          <w:rFonts w:cs="Arial" w:hint="eastAsia"/>
          <w:sz w:val="24"/>
          <w:szCs w:val="24"/>
        </w:rPr>
        <w:t xml:space="preserve">, </w:t>
      </w:r>
      <w:r w:rsidR="001D7122">
        <w:rPr>
          <w:rFonts w:cs="Arial"/>
          <w:sz w:val="24"/>
          <w:szCs w:val="24"/>
        </w:rPr>
        <w:t xml:space="preserve">the help provided by </w:t>
      </w:r>
      <w:r w:rsidR="00876473" w:rsidRPr="00561A0B">
        <w:rPr>
          <w:rFonts w:cs="Arial" w:hint="eastAsia"/>
          <w:sz w:val="24"/>
          <w:szCs w:val="24"/>
        </w:rPr>
        <w:t xml:space="preserve">social workers </w:t>
      </w:r>
      <w:r w:rsidR="001D7122">
        <w:rPr>
          <w:rFonts w:cs="Arial"/>
          <w:sz w:val="24"/>
          <w:szCs w:val="24"/>
        </w:rPr>
        <w:t>is</w:t>
      </w:r>
      <w:r w:rsidR="00E01E27" w:rsidRPr="00561A0B">
        <w:rPr>
          <w:rFonts w:cs="Arial" w:hint="eastAsia"/>
          <w:sz w:val="24"/>
          <w:szCs w:val="24"/>
        </w:rPr>
        <w:t xml:space="preserve"> </w:t>
      </w:r>
      <w:r w:rsidR="00876473" w:rsidRPr="00561A0B">
        <w:rPr>
          <w:rFonts w:cs="Arial" w:hint="eastAsia"/>
          <w:sz w:val="24"/>
          <w:szCs w:val="24"/>
        </w:rPr>
        <w:t xml:space="preserve">well appreciated </w:t>
      </w:r>
      <w:r w:rsidR="00146D04">
        <w:rPr>
          <w:rFonts w:cs="Arial" w:hint="eastAsia"/>
          <w:sz w:val="24"/>
          <w:szCs w:val="24"/>
        </w:rPr>
        <w:t xml:space="preserve">partly </w:t>
      </w:r>
      <w:r w:rsidR="00876473" w:rsidRPr="00561A0B">
        <w:rPr>
          <w:rFonts w:cs="Arial" w:hint="eastAsia"/>
          <w:sz w:val="24"/>
          <w:szCs w:val="24"/>
        </w:rPr>
        <w:t xml:space="preserve">because social workers </w:t>
      </w:r>
      <w:r w:rsidR="001D7122">
        <w:rPr>
          <w:rFonts w:cs="Arial"/>
          <w:sz w:val="24"/>
          <w:szCs w:val="24"/>
        </w:rPr>
        <w:t>do not</w:t>
      </w:r>
      <w:r w:rsidR="00876473" w:rsidRPr="00561A0B">
        <w:rPr>
          <w:rFonts w:cs="Arial" w:hint="eastAsia"/>
          <w:sz w:val="24"/>
          <w:szCs w:val="24"/>
        </w:rPr>
        <w:t xml:space="preserve"> intrude into their </w:t>
      </w:r>
      <w:r w:rsidR="001D7122">
        <w:rPr>
          <w:rFonts w:cs="Arial"/>
          <w:sz w:val="24"/>
          <w:szCs w:val="24"/>
        </w:rPr>
        <w:t>sentiments</w:t>
      </w:r>
      <w:r w:rsidR="00FC569F" w:rsidRPr="00561A0B">
        <w:rPr>
          <w:rFonts w:cs="Arial" w:hint="eastAsia"/>
          <w:sz w:val="24"/>
          <w:szCs w:val="24"/>
        </w:rPr>
        <w:t>. What they need</w:t>
      </w:r>
      <w:r w:rsidR="00BE7DD1" w:rsidRPr="00561A0B">
        <w:rPr>
          <w:rFonts w:cs="Arial" w:hint="eastAsia"/>
          <w:sz w:val="24"/>
          <w:szCs w:val="24"/>
        </w:rPr>
        <w:t xml:space="preserve"> </w:t>
      </w:r>
      <w:r w:rsidR="005A282A">
        <w:rPr>
          <w:rFonts w:cs="Arial"/>
          <w:sz w:val="24"/>
          <w:szCs w:val="24"/>
        </w:rPr>
        <w:t>is</w:t>
      </w:r>
      <w:r w:rsidR="005A282A" w:rsidRPr="00561A0B">
        <w:rPr>
          <w:rFonts w:cs="Arial" w:hint="eastAsia"/>
          <w:sz w:val="24"/>
          <w:szCs w:val="24"/>
        </w:rPr>
        <w:t xml:space="preserve"> </w:t>
      </w:r>
      <w:r w:rsidR="00BE7DD1" w:rsidRPr="00561A0B">
        <w:rPr>
          <w:rFonts w:cs="Arial" w:hint="eastAsia"/>
          <w:sz w:val="24"/>
          <w:szCs w:val="24"/>
        </w:rPr>
        <w:t>not psychological</w:t>
      </w:r>
      <w:r w:rsidR="008861EE">
        <w:rPr>
          <w:rFonts w:cs="Arial"/>
          <w:sz w:val="24"/>
          <w:szCs w:val="24"/>
        </w:rPr>
        <w:t>,</w:t>
      </w:r>
      <w:r w:rsidR="00BE7DD1" w:rsidRPr="00561A0B">
        <w:rPr>
          <w:rFonts w:cs="Arial" w:hint="eastAsia"/>
          <w:sz w:val="24"/>
          <w:szCs w:val="24"/>
        </w:rPr>
        <w:t xml:space="preserve"> but social support. </w:t>
      </w:r>
      <w:r w:rsidR="00757F26">
        <w:rPr>
          <w:rFonts w:cs="Arial" w:hint="eastAsia"/>
          <w:sz w:val="24"/>
          <w:szCs w:val="24"/>
        </w:rPr>
        <w:t xml:space="preserve">For example, </w:t>
      </w:r>
      <w:r w:rsidR="008861EE">
        <w:rPr>
          <w:rFonts w:cs="Arial"/>
          <w:sz w:val="24"/>
          <w:szCs w:val="24"/>
        </w:rPr>
        <w:t>one such</w:t>
      </w:r>
      <w:r w:rsidR="00757F26">
        <w:rPr>
          <w:rFonts w:cs="Arial" w:hint="eastAsia"/>
          <w:sz w:val="24"/>
          <w:szCs w:val="24"/>
        </w:rPr>
        <w:t xml:space="preserve"> survivor wanted to make her self-help group known to </w:t>
      </w:r>
      <w:r w:rsidR="008861EE">
        <w:rPr>
          <w:rFonts w:cs="Arial"/>
          <w:sz w:val="24"/>
          <w:szCs w:val="24"/>
        </w:rPr>
        <w:t xml:space="preserve">other </w:t>
      </w:r>
      <w:r w:rsidR="00757F26">
        <w:rPr>
          <w:rFonts w:cs="Arial" w:hint="eastAsia"/>
          <w:sz w:val="24"/>
          <w:szCs w:val="24"/>
        </w:rPr>
        <w:t>isolated family survivors in the community and asked help from a social worker of a community council of social work. T</w:t>
      </w:r>
      <w:r w:rsidR="00757F26">
        <w:rPr>
          <w:rFonts w:cs="Arial"/>
          <w:sz w:val="24"/>
          <w:szCs w:val="24"/>
        </w:rPr>
        <w:t>h</w:t>
      </w:r>
      <w:r w:rsidR="00757F26">
        <w:rPr>
          <w:rFonts w:cs="Arial" w:hint="eastAsia"/>
          <w:sz w:val="24"/>
          <w:szCs w:val="24"/>
        </w:rPr>
        <w:t xml:space="preserve">e </w:t>
      </w:r>
      <w:r w:rsidR="00757F26">
        <w:rPr>
          <w:rFonts w:cs="Arial"/>
          <w:sz w:val="24"/>
          <w:szCs w:val="24"/>
        </w:rPr>
        <w:t>so</w:t>
      </w:r>
      <w:r w:rsidR="00757F26">
        <w:rPr>
          <w:rFonts w:cs="Arial" w:hint="eastAsia"/>
          <w:sz w:val="24"/>
          <w:szCs w:val="24"/>
        </w:rPr>
        <w:t xml:space="preserve">cial worker, understanding how important the group </w:t>
      </w:r>
      <w:r w:rsidR="005A282A">
        <w:rPr>
          <w:rFonts w:cs="Arial"/>
          <w:sz w:val="24"/>
          <w:szCs w:val="24"/>
        </w:rPr>
        <w:t>was</w:t>
      </w:r>
      <w:r w:rsidR="00757F26">
        <w:rPr>
          <w:rFonts w:cs="Arial" w:hint="eastAsia"/>
          <w:sz w:val="24"/>
          <w:szCs w:val="24"/>
        </w:rPr>
        <w:t xml:space="preserve"> for </w:t>
      </w:r>
      <w:r w:rsidR="00E01E27">
        <w:rPr>
          <w:rFonts w:cs="Arial"/>
          <w:sz w:val="24"/>
          <w:szCs w:val="24"/>
        </w:rPr>
        <w:t xml:space="preserve">the </w:t>
      </w:r>
      <w:r w:rsidR="00A76235">
        <w:rPr>
          <w:rFonts w:cs="Arial"/>
          <w:sz w:val="24"/>
          <w:szCs w:val="24"/>
        </w:rPr>
        <w:t xml:space="preserve">other </w:t>
      </w:r>
      <w:r w:rsidR="00757F26">
        <w:rPr>
          <w:rFonts w:cs="Arial" w:hint="eastAsia"/>
          <w:sz w:val="24"/>
          <w:szCs w:val="24"/>
        </w:rPr>
        <w:t xml:space="preserve">family survivors, put an advertisement in </w:t>
      </w:r>
      <w:r w:rsidR="00A76235">
        <w:rPr>
          <w:rFonts w:cs="Arial"/>
          <w:sz w:val="24"/>
          <w:szCs w:val="24"/>
        </w:rPr>
        <w:t>a</w:t>
      </w:r>
      <w:r w:rsidR="00E01E27">
        <w:rPr>
          <w:rFonts w:cs="Arial"/>
          <w:sz w:val="24"/>
          <w:szCs w:val="24"/>
        </w:rPr>
        <w:t xml:space="preserve"> </w:t>
      </w:r>
      <w:r w:rsidR="00757F26">
        <w:rPr>
          <w:rFonts w:cs="Arial" w:hint="eastAsia"/>
          <w:sz w:val="24"/>
          <w:szCs w:val="24"/>
        </w:rPr>
        <w:t>newsletter</w:t>
      </w:r>
      <w:r w:rsidR="000A14B7">
        <w:rPr>
          <w:rFonts w:cs="Arial" w:hint="eastAsia"/>
          <w:sz w:val="24"/>
          <w:szCs w:val="24"/>
        </w:rPr>
        <w:t xml:space="preserve">. He then </w:t>
      </w:r>
      <w:r w:rsidR="008861EE">
        <w:rPr>
          <w:rFonts w:cs="Arial"/>
          <w:sz w:val="24"/>
          <w:szCs w:val="24"/>
        </w:rPr>
        <w:t xml:space="preserve">contacted </w:t>
      </w:r>
      <w:r w:rsidR="000A14B7">
        <w:rPr>
          <w:rFonts w:cs="Arial" w:hint="eastAsia"/>
          <w:sz w:val="24"/>
          <w:szCs w:val="24"/>
        </w:rPr>
        <w:t xml:space="preserve">those who were in charge of the newsletter in </w:t>
      </w:r>
      <w:r w:rsidR="00396483">
        <w:rPr>
          <w:rFonts w:cs="Arial" w:hint="eastAsia"/>
          <w:sz w:val="24"/>
          <w:szCs w:val="24"/>
        </w:rPr>
        <w:t xml:space="preserve">nearby </w:t>
      </w:r>
      <w:r w:rsidR="000A14B7">
        <w:rPr>
          <w:rFonts w:cs="Arial"/>
          <w:sz w:val="24"/>
          <w:szCs w:val="24"/>
        </w:rPr>
        <w:t>municipalities</w:t>
      </w:r>
      <w:r w:rsidR="000A14B7">
        <w:rPr>
          <w:rFonts w:cs="Arial" w:hint="eastAsia"/>
          <w:sz w:val="24"/>
          <w:szCs w:val="24"/>
        </w:rPr>
        <w:t xml:space="preserve"> to </w:t>
      </w:r>
      <w:r w:rsidR="00396483">
        <w:rPr>
          <w:rFonts w:cs="Arial" w:hint="eastAsia"/>
          <w:sz w:val="24"/>
          <w:szCs w:val="24"/>
        </w:rPr>
        <w:t>encourage</w:t>
      </w:r>
      <w:r w:rsidR="000A14B7">
        <w:rPr>
          <w:rFonts w:cs="Arial" w:hint="eastAsia"/>
          <w:sz w:val="24"/>
          <w:szCs w:val="24"/>
        </w:rPr>
        <w:t xml:space="preserve"> them to </w:t>
      </w:r>
      <w:r w:rsidR="00396483">
        <w:rPr>
          <w:rFonts w:cs="Arial" w:hint="eastAsia"/>
          <w:sz w:val="24"/>
          <w:szCs w:val="24"/>
        </w:rPr>
        <w:t>include another advertisement of the group in their publication</w:t>
      </w:r>
      <w:r w:rsidR="00EB3288">
        <w:rPr>
          <w:rFonts w:cs="Arial"/>
          <w:sz w:val="24"/>
          <w:szCs w:val="24"/>
        </w:rPr>
        <w:t>s</w:t>
      </w:r>
      <w:r w:rsidR="00396483">
        <w:rPr>
          <w:rFonts w:cs="Arial" w:hint="eastAsia"/>
          <w:sz w:val="24"/>
          <w:szCs w:val="24"/>
        </w:rPr>
        <w:t xml:space="preserve">. He also </w:t>
      </w:r>
      <w:r w:rsidR="00E16B18">
        <w:rPr>
          <w:rFonts w:cs="Arial"/>
          <w:sz w:val="24"/>
          <w:szCs w:val="24"/>
        </w:rPr>
        <w:t>negotiated with</w:t>
      </w:r>
      <w:r w:rsidR="00EC5991">
        <w:rPr>
          <w:rFonts w:cs="Arial" w:hint="eastAsia"/>
          <w:sz w:val="24"/>
          <w:szCs w:val="24"/>
        </w:rPr>
        <w:t xml:space="preserve"> the local government </w:t>
      </w:r>
      <w:r w:rsidR="00E16B18">
        <w:rPr>
          <w:rFonts w:cs="Arial"/>
          <w:sz w:val="24"/>
          <w:szCs w:val="24"/>
        </w:rPr>
        <w:t>so that</w:t>
      </w:r>
      <w:r w:rsidR="00EC5991">
        <w:rPr>
          <w:rFonts w:cs="Arial" w:hint="eastAsia"/>
          <w:sz w:val="24"/>
          <w:szCs w:val="24"/>
        </w:rPr>
        <w:t xml:space="preserve"> the </w:t>
      </w:r>
      <w:r w:rsidR="00AE6FA4">
        <w:rPr>
          <w:rFonts w:cs="Arial" w:hint="eastAsia"/>
          <w:sz w:val="24"/>
          <w:szCs w:val="24"/>
        </w:rPr>
        <w:t xml:space="preserve">group </w:t>
      </w:r>
      <w:r w:rsidR="00E16B18">
        <w:rPr>
          <w:rFonts w:cs="Arial"/>
          <w:sz w:val="24"/>
          <w:szCs w:val="24"/>
        </w:rPr>
        <w:t>could</w:t>
      </w:r>
      <w:r w:rsidR="00E16B18">
        <w:rPr>
          <w:rFonts w:cs="Arial" w:hint="eastAsia"/>
          <w:sz w:val="24"/>
          <w:szCs w:val="24"/>
        </w:rPr>
        <w:t xml:space="preserve"> </w:t>
      </w:r>
      <w:r w:rsidR="00EC5991">
        <w:rPr>
          <w:rFonts w:cs="Arial" w:hint="eastAsia"/>
          <w:sz w:val="24"/>
          <w:szCs w:val="24"/>
        </w:rPr>
        <w:t>have a meeting in a public building</w:t>
      </w:r>
      <w:r w:rsidR="00FB1070">
        <w:rPr>
          <w:rFonts w:cs="Arial"/>
          <w:sz w:val="24"/>
          <w:szCs w:val="24"/>
        </w:rPr>
        <w:t xml:space="preserve"> (</w:t>
      </w:r>
      <w:r w:rsidR="00EC5991">
        <w:rPr>
          <w:rFonts w:cs="Arial" w:hint="eastAsia"/>
          <w:sz w:val="24"/>
          <w:szCs w:val="24"/>
        </w:rPr>
        <w:t>Oka &amp; Sing</w:t>
      </w:r>
      <w:r w:rsidR="00EC5991">
        <w:rPr>
          <w:rFonts w:cs="Arial"/>
          <w:sz w:val="24"/>
          <w:szCs w:val="24"/>
        </w:rPr>
        <w:t>ū</w:t>
      </w:r>
      <w:r w:rsidR="005A282A">
        <w:rPr>
          <w:rFonts w:cs="Arial"/>
          <w:sz w:val="24"/>
          <w:szCs w:val="24"/>
        </w:rPr>
        <w:t>;</w:t>
      </w:r>
      <w:r w:rsidR="00EC5991">
        <w:rPr>
          <w:rFonts w:cs="Arial" w:hint="eastAsia"/>
          <w:sz w:val="24"/>
          <w:szCs w:val="24"/>
        </w:rPr>
        <w:t xml:space="preserve"> in press). It was crucial to make the group known </w:t>
      </w:r>
      <w:r w:rsidR="007322B7">
        <w:rPr>
          <w:rFonts w:cs="Arial"/>
          <w:sz w:val="24"/>
          <w:szCs w:val="24"/>
        </w:rPr>
        <w:t>through</w:t>
      </w:r>
      <w:r w:rsidR="007322B7">
        <w:rPr>
          <w:rFonts w:cs="Arial" w:hint="eastAsia"/>
          <w:sz w:val="24"/>
          <w:szCs w:val="24"/>
        </w:rPr>
        <w:t xml:space="preserve"> </w:t>
      </w:r>
      <w:r w:rsidR="00EC5991">
        <w:rPr>
          <w:rFonts w:cs="Arial" w:hint="eastAsia"/>
          <w:sz w:val="24"/>
          <w:szCs w:val="24"/>
        </w:rPr>
        <w:t>a public newsletter and have meeting</w:t>
      </w:r>
      <w:r w:rsidR="00405422">
        <w:rPr>
          <w:rFonts w:cs="Arial"/>
          <w:sz w:val="24"/>
          <w:szCs w:val="24"/>
        </w:rPr>
        <w:t>s</w:t>
      </w:r>
      <w:r w:rsidR="00EC5991">
        <w:rPr>
          <w:rFonts w:cs="Arial" w:hint="eastAsia"/>
          <w:sz w:val="24"/>
          <w:szCs w:val="24"/>
        </w:rPr>
        <w:t xml:space="preserve"> in public facilities, </w:t>
      </w:r>
      <w:r w:rsidR="00EC5991" w:rsidRPr="00086064">
        <w:rPr>
          <w:rFonts w:cs="Arial" w:hint="eastAsia"/>
          <w:sz w:val="24"/>
          <w:szCs w:val="24"/>
        </w:rPr>
        <w:t>because this could relieve people</w:t>
      </w:r>
      <w:r w:rsidR="008C3132" w:rsidRPr="00086064">
        <w:rPr>
          <w:rFonts w:cs="Arial"/>
          <w:sz w:val="24"/>
          <w:szCs w:val="24"/>
        </w:rPr>
        <w:t>’s apprehensions</w:t>
      </w:r>
      <w:r w:rsidR="00943518" w:rsidRPr="00086064">
        <w:rPr>
          <w:rFonts w:cs="Arial" w:hint="eastAsia"/>
          <w:sz w:val="24"/>
          <w:szCs w:val="24"/>
        </w:rPr>
        <w:t>: t</w:t>
      </w:r>
      <w:r w:rsidR="00E01E27" w:rsidRPr="00086064">
        <w:rPr>
          <w:rFonts w:cs="Arial" w:hint="eastAsia"/>
          <w:sz w:val="24"/>
          <w:szCs w:val="24"/>
        </w:rPr>
        <w:t>h</w:t>
      </w:r>
      <w:r w:rsidR="00E01E27" w:rsidRPr="00086064">
        <w:rPr>
          <w:rFonts w:cs="Arial"/>
          <w:sz w:val="24"/>
          <w:szCs w:val="24"/>
        </w:rPr>
        <w:t>e</w:t>
      </w:r>
      <w:r w:rsidR="00E01E27" w:rsidRPr="00086064">
        <w:rPr>
          <w:rFonts w:cs="Arial" w:hint="eastAsia"/>
          <w:sz w:val="24"/>
          <w:szCs w:val="24"/>
        </w:rPr>
        <w:t xml:space="preserve"> </w:t>
      </w:r>
      <w:r w:rsidR="00EC5991" w:rsidRPr="00086064">
        <w:rPr>
          <w:rFonts w:cs="Arial" w:hint="eastAsia"/>
          <w:sz w:val="24"/>
          <w:szCs w:val="24"/>
        </w:rPr>
        <w:t xml:space="preserve">use of </w:t>
      </w:r>
      <w:r w:rsidR="00FB1070" w:rsidRPr="00086064">
        <w:rPr>
          <w:rFonts w:cs="Arial"/>
          <w:sz w:val="24"/>
          <w:szCs w:val="24"/>
        </w:rPr>
        <w:t>the mass</w:t>
      </w:r>
      <w:r w:rsidR="00FB1070" w:rsidRPr="00086064">
        <w:rPr>
          <w:rFonts w:cs="Arial" w:hint="eastAsia"/>
          <w:sz w:val="24"/>
          <w:szCs w:val="24"/>
        </w:rPr>
        <w:t xml:space="preserve"> </w:t>
      </w:r>
      <w:r w:rsidR="00EC5991" w:rsidRPr="00086064">
        <w:rPr>
          <w:rFonts w:cs="Arial" w:hint="eastAsia"/>
          <w:sz w:val="24"/>
          <w:szCs w:val="24"/>
        </w:rPr>
        <w:t>media</w:t>
      </w:r>
      <w:r w:rsidR="00EC5991">
        <w:rPr>
          <w:rFonts w:cs="Arial" w:hint="eastAsia"/>
          <w:sz w:val="24"/>
          <w:szCs w:val="24"/>
        </w:rPr>
        <w:t xml:space="preserve"> and </w:t>
      </w:r>
      <w:r w:rsidR="00FB1070">
        <w:rPr>
          <w:rFonts w:cs="Arial"/>
          <w:sz w:val="24"/>
          <w:szCs w:val="24"/>
        </w:rPr>
        <w:t xml:space="preserve">public </w:t>
      </w:r>
      <w:r w:rsidR="00EC5991">
        <w:rPr>
          <w:rFonts w:cs="Arial" w:hint="eastAsia"/>
          <w:sz w:val="24"/>
          <w:szCs w:val="24"/>
        </w:rPr>
        <w:t xml:space="preserve">facilities </w:t>
      </w:r>
      <w:r w:rsidR="0041218B">
        <w:rPr>
          <w:rFonts w:cs="Arial" w:hint="eastAsia"/>
          <w:sz w:val="24"/>
          <w:szCs w:val="24"/>
        </w:rPr>
        <w:t>prove</w:t>
      </w:r>
      <w:r w:rsidR="00E01E27">
        <w:rPr>
          <w:rFonts w:cs="Arial"/>
          <w:sz w:val="24"/>
          <w:szCs w:val="24"/>
        </w:rPr>
        <w:t>d</w:t>
      </w:r>
      <w:r w:rsidR="0041218B">
        <w:rPr>
          <w:rFonts w:cs="Arial" w:hint="eastAsia"/>
          <w:sz w:val="24"/>
          <w:szCs w:val="24"/>
        </w:rPr>
        <w:t xml:space="preserve"> that the </w:t>
      </w:r>
      <w:r w:rsidR="003121B8">
        <w:rPr>
          <w:rFonts w:cs="Arial"/>
          <w:sz w:val="24"/>
          <w:szCs w:val="24"/>
        </w:rPr>
        <w:t>group</w:t>
      </w:r>
      <w:r w:rsidR="003121B8">
        <w:rPr>
          <w:rFonts w:cs="Arial" w:hint="eastAsia"/>
          <w:sz w:val="24"/>
          <w:szCs w:val="24"/>
        </w:rPr>
        <w:t xml:space="preserve"> </w:t>
      </w:r>
      <w:r w:rsidR="0041218B">
        <w:rPr>
          <w:rFonts w:cs="Arial" w:hint="eastAsia"/>
          <w:sz w:val="24"/>
          <w:szCs w:val="24"/>
        </w:rPr>
        <w:t>had no links with cult-like organizations or fraud companies</w:t>
      </w:r>
      <w:r w:rsidR="00CD0D5C">
        <w:rPr>
          <w:rFonts w:cs="Arial" w:hint="eastAsia"/>
          <w:sz w:val="24"/>
          <w:szCs w:val="24"/>
        </w:rPr>
        <w:t xml:space="preserve">. </w:t>
      </w:r>
    </w:p>
    <w:p w:rsidR="0084274D" w:rsidRPr="00C94A53" w:rsidRDefault="0084274D" w:rsidP="00265C39">
      <w:pPr>
        <w:ind w:firstLine="720"/>
        <w:rPr>
          <w:sz w:val="24"/>
          <w:szCs w:val="24"/>
        </w:rPr>
      </w:pPr>
      <w:r w:rsidRPr="00C94A53">
        <w:rPr>
          <w:sz w:val="24"/>
          <w:szCs w:val="24"/>
        </w:rPr>
        <w:lastRenderedPageBreak/>
        <w:t>Social workers are well trained and very knowledgeable about the social, health, and welfare services in their community</w:t>
      </w:r>
      <w:r w:rsidR="00B24CE8">
        <w:rPr>
          <w:sz w:val="24"/>
          <w:szCs w:val="24"/>
        </w:rPr>
        <w:t>.</w:t>
      </w:r>
      <w:r w:rsidRPr="00C94A53">
        <w:rPr>
          <w:sz w:val="24"/>
          <w:szCs w:val="24"/>
        </w:rPr>
        <w:t xml:space="preserve"> </w:t>
      </w:r>
      <w:r w:rsidR="00B24CE8">
        <w:rPr>
          <w:sz w:val="24"/>
          <w:szCs w:val="24"/>
        </w:rPr>
        <w:t xml:space="preserve">Further, </w:t>
      </w:r>
      <w:r w:rsidRPr="00C94A53">
        <w:rPr>
          <w:sz w:val="24"/>
          <w:szCs w:val="24"/>
        </w:rPr>
        <w:t>they usually have first</w:t>
      </w:r>
      <w:r w:rsidR="00A8203E">
        <w:rPr>
          <w:sz w:val="24"/>
          <w:szCs w:val="24"/>
        </w:rPr>
        <w:t>-</w:t>
      </w:r>
      <w:r w:rsidRPr="00C94A53">
        <w:rPr>
          <w:sz w:val="24"/>
          <w:szCs w:val="24"/>
        </w:rPr>
        <w:t xml:space="preserve">hand knowledge of how to access </w:t>
      </w:r>
      <w:r w:rsidR="00557C63">
        <w:rPr>
          <w:sz w:val="24"/>
          <w:szCs w:val="24"/>
        </w:rPr>
        <w:t>such services</w:t>
      </w:r>
      <w:r w:rsidRPr="00C94A53">
        <w:rPr>
          <w:sz w:val="24"/>
          <w:szCs w:val="24"/>
        </w:rPr>
        <w:t>, what their requirements</w:t>
      </w:r>
      <w:r w:rsidR="00A8203E">
        <w:rPr>
          <w:sz w:val="24"/>
          <w:szCs w:val="24"/>
        </w:rPr>
        <w:t xml:space="preserve"> are</w:t>
      </w:r>
      <w:r w:rsidRPr="00C94A53">
        <w:rPr>
          <w:sz w:val="24"/>
          <w:szCs w:val="24"/>
        </w:rPr>
        <w:t>, and how to facilitate receiving services.</w:t>
      </w:r>
      <w:r w:rsidR="00C94A53">
        <w:rPr>
          <w:rFonts w:hint="eastAsia"/>
          <w:sz w:val="24"/>
          <w:szCs w:val="24"/>
        </w:rPr>
        <w:t xml:space="preserve"> </w:t>
      </w:r>
      <w:r w:rsidRPr="00C94A53">
        <w:rPr>
          <w:sz w:val="24"/>
          <w:szCs w:val="24"/>
        </w:rPr>
        <w:t>Moreover, social workers understand government bureaucracy</w:t>
      </w:r>
      <w:r w:rsidR="008C3132">
        <w:rPr>
          <w:sz w:val="24"/>
          <w:szCs w:val="24"/>
        </w:rPr>
        <w:t xml:space="preserve"> and</w:t>
      </w:r>
      <w:r w:rsidRPr="00C94A53">
        <w:rPr>
          <w:sz w:val="24"/>
          <w:szCs w:val="24"/>
        </w:rPr>
        <w:t xml:space="preserve"> the ways various professionals</w:t>
      </w:r>
      <w:r w:rsidR="00A8203E">
        <w:rPr>
          <w:sz w:val="24"/>
          <w:szCs w:val="24"/>
        </w:rPr>
        <w:t>,</w:t>
      </w:r>
      <w:r w:rsidRPr="00C94A53">
        <w:rPr>
          <w:sz w:val="24"/>
          <w:szCs w:val="24"/>
        </w:rPr>
        <w:t xml:space="preserve"> NGOs or nonprofit foundations</w:t>
      </w:r>
      <w:r w:rsidR="00A8203E">
        <w:rPr>
          <w:sz w:val="24"/>
          <w:szCs w:val="24"/>
        </w:rPr>
        <w:t>,</w:t>
      </w:r>
      <w:r w:rsidRPr="00C94A53">
        <w:rPr>
          <w:sz w:val="24"/>
          <w:szCs w:val="24"/>
        </w:rPr>
        <w:t xml:space="preserve"> philanthrop</w:t>
      </w:r>
      <w:r w:rsidR="00A8203E">
        <w:rPr>
          <w:sz w:val="24"/>
          <w:szCs w:val="24"/>
        </w:rPr>
        <w:t>ic</w:t>
      </w:r>
      <w:r w:rsidRPr="00C94A53">
        <w:rPr>
          <w:sz w:val="24"/>
          <w:szCs w:val="24"/>
        </w:rPr>
        <w:t xml:space="preserve">, community and neighborhood associations, </w:t>
      </w:r>
      <w:r w:rsidR="00B24CE8">
        <w:rPr>
          <w:sz w:val="24"/>
          <w:szCs w:val="24"/>
        </w:rPr>
        <w:t>as well as</w:t>
      </w:r>
      <w:r w:rsidR="00A8203E">
        <w:rPr>
          <w:sz w:val="24"/>
          <w:szCs w:val="24"/>
        </w:rPr>
        <w:t xml:space="preserve"> </w:t>
      </w:r>
      <w:r w:rsidRPr="00C94A53">
        <w:rPr>
          <w:sz w:val="24"/>
          <w:szCs w:val="24"/>
        </w:rPr>
        <w:t xml:space="preserve">local political bodies </w:t>
      </w:r>
      <w:r w:rsidR="00A8203E">
        <w:rPr>
          <w:sz w:val="24"/>
          <w:szCs w:val="24"/>
        </w:rPr>
        <w:t>operate</w:t>
      </w:r>
      <w:r w:rsidRPr="00C94A53">
        <w:rPr>
          <w:sz w:val="24"/>
          <w:szCs w:val="24"/>
        </w:rPr>
        <w:t>.</w:t>
      </w:r>
      <w:r w:rsidR="00C94A53">
        <w:rPr>
          <w:rFonts w:hint="eastAsia"/>
          <w:sz w:val="24"/>
          <w:szCs w:val="24"/>
        </w:rPr>
        <w:t xml:space="preserve"> </w:t>
      </w:r>
      <w:r w:rsidRPr="00C94A53">
        <w:rPr>
          <w:sz w:val="24"/>
          <w:szCs w:val="24"/>
        </w:rPr>
        <w:t>These knowledge sets and skills are exactly what many self-help groups lack but need in order to obtain social, health</w:t>
      </w:r>
      <w:r w:rsidR="00C4792D">
        <w:rPr>
          <w:sz w:val="24"/>
          <w:szCs w:val="24"/>
        </w:rPr>
        <w:t>,</w:t>
      </w:r>
      <w:r w:rsidRPr="00C94A53">
        <w:rPr>
          <w:sz w:val="24"/>
          <w:szCs w:val="24"/>
        </w:rPr>
        <w:t xml:space="preserve"> and other services</w:t>
      </w:r>
      <w:r w:rsidR="00F03769">
        <w:rPr>
          <w:sz w:val="24"/>
          <w:szCs w:val="24"/>
        </w:rPr>
        <w:t xml:space="preserve"> that they do not have access to</w:t>
      </w:r>
      <w:r w:rsidRPr="00C94A53">
        <w:rPr>
          <w:sz w:val="24"/>
          <w:szCs w:val="24"/>
        </w:rPr>
        <w:t>.</w:t>
      </w:r>
      <w:r w:rsidR="00C94A53">
        <w:rPr>
          <w:rFonts w:hint="eastAsia"/>
          <w:sz w:val="24"/>
          <w:szCs w:val="24"/>
        </w:rPr>
        <w:t xml:space="preserve"> </w:t>
      </w:r>
      <w:r w:rsidRPr="00C94A53">
        <w:rPr>
          <w:sz w:val="24"/>
          <w:szCs w:val="24"/>
        </w:rPr>
        <w:t xml:space="preserve">Social workers </w:t>
      </w:r>
      <w:r w:rsidR="00A8203E">
        <w:rPr>
          <w:sz w:val="24"/>
          <w:szCs w:val="24"/>
        </w:rPr>
        <w:t>may act as</w:t>
      </w:r>
      <w:r w:rsidRPr="00C94A53">
        <w:rPr>
          <w:sz w:val="24"/>
          <w:szCs w:val="24"/>
        </w:rPr>
        <w:t xml:space="preserve"> mediators</w:t>
      </w:r>
      <w:r w:rsidR="00C94A53">
        <w:rPr>
          <w:rFonts w:hint="eastAsia"/>
          <w:sz w:val="24"/>
          <w:szCs w:val="24"/>
        </w:rPr>
        <w:t xml:space="preserve"> </w:t>
      </w:r>
      <w:r w:rsidR="00A8203E">
        <w:rPr>
          <w:sz w:val="24"/>
          <w:szCs w:val="24"/>
        </w:rPr>
        <w:t>to assist</w:t>
      </w:r>
      <w:r w:rsidRPr="00C94A53">
        <w:rPr>
          <w:sz w:val="24"/>
          <w:szCs w:val="24"/>
        </w:rPr>
        <w:t xml:space="preserve"> self-help groups</w:t>
      </w:r>
      <w:r w:rsidR="00C94A53">
        <w:rPr>
          <w:rFonts w:hint="eastAsia"/>
          <w:sz w:val="24"/>
          <w:szCs w:val="24"/>
        </w:rPr>
        <w:t xml:space="preserve"> </w:t>
      </w:r>
      <w:r w:rsidR="003154DC">
        <w:rPr>
          <w:rFonts w:hint="eastAsia"/>
          <w:sz w:val="24"/>
          <w:szCs w:val="24"/>
        </w:rPr>
        <w:t xml:space="preserve">to </w:t>
      </w:r>
      <w:r w:rsidR="006327BF">
        <w:rPr>
          <w:sz w:val="24"/>
          <w:szCs w:val="24"/>
        </w:rPr>
        <w:t>obtain</w:t>
      </w:r>
      <w:r w:rsidR="006327BF" w:rsidRPr="00C94A53">
        <w:rPr>
          <w:sz w:val="24"/>
          <w:szCs w:val="24"/>
        </w:rPr>
        <w:t xml:space="preserve"> </w:t>
      </w:r>
      <w:r w:rsidR="00A8203E">
        <w:rPr>
          <w:sz w:val="24"/>
          <w:szCs w:val="24"/>
        </w:rPr>
        <w:t xml:space="preserve">the </w:t>
      </w:r>
      <w:r w:rsidRPr="00C94A53">
        <w:rPr>
          <w:sz w:val="24"/>
          <w:szCs w:val="24"/>
        </w:rPr>
        <w:t xml:space="preserve">services </w:t>
      </w:r>
      <w:r w:rsidR="0081008A">
        <w:rPr>
          <w:rFonts w:hint="eastAsia"/>
          <w:sz w:val="24"/>
          <w:szCs w:val="24"/>
        </w:rPr>
        <w:t xml:space="preserve">and resources </w:t>
      </w:r>
      <w:r w:rsidRPr="00C94A53">
        <w:rPr>
          <w:sz w:val="24"/>
          <w:szCs w:val="24"/>
        </w:rPr>
        <w:t>they need from government bureaucracies</w:t>
      </w:r>
      <w:r w:rsidR="005179BD">
        <w:rPr>
          <w:sz w:val="24"/>
          <w:szCs w:val="24"/>
        </w:rPr>
        <w:t xml:space="preserve"> and</w:t>
      </w:r>
      <w:r w:rsidRPr="00C94A53">
        <w:rPr>
          <w:sz w:val="24"/>
          <w:szCs w:val="24"/>
        </w:rPr>
        <w:t xml:space="preserve"> </w:t>
      </w:r>
      <w:r w:rsidR="00A8203E" w:rsidRPr="00C94A53">
        <w:rPr>
          <w:sz w:val="24"/>
          <w:szCs w:val="24"/>
        </w:rPr>
        <w:t>philanthrop</w:t>
      </w:r>
      <w:r w:rsidR="00A8203E">
        <w:rPr>
          <w:sz w:val="24"/>
          <w:szCs w:val="24"/>
        </w:rPr>
        <w:t>ic,</w:t>
      </w:r>
      <w:r w:rsidR="00A8203E" w:rsidRPr="00C94A53">
        <w:rPr>
          <w:sz w:val="24"/>
          <w:szCs w:val="24"/>
        </w:rPr>
        <w:t xml:space="preserve"> </w:t>
      </w:r>
      <w:r w:rsidRPr="00C94A53">
        <w:rPr>
          <w:sz w:val="24"/>
          <w:szCs w:val="24"/>
        </w:rPr>
        <w:t>community</w:t>
      </w:r>
      <w:r w:rsidR="00A8203E">
        <w:rPr>
          <w:sz w:val="24"/>
          <w:szCs w:val="24"/>
        </w:rPr>
        <w:t>,</w:t>
      </w:r>
      <w:r w:rsidRPr="00C94A53">
        <w:rPr>
          <w:sz w:val="24"/>
          <w:szCs w:val="24"/>
        </w:rPr>
        <w:t xml:space="preserve"> and neighborhood associations.</w:t>
      </w:r>
      <w:r w:rsidR="00C94A53">
        <w:rPr>
          <w:rFonts w:hint="eastAsia"/>
          <w:sz w:val="24"/>
          <w:szCs w:val="24"/>
        </w:rPr>
        <w:t xml:space="preserve"> </w:t>
      </w:r>
      <w:r w:rsidRPr="00C94A53">
        <w:rPr>
          <w:sz w:val="24"/>
          <w:szCs w:val="24"/>
        </w:rPr>
        <w:t>Social workers can also mediate</w:t>
      </w:r>
      <w:r w:rsidR="00226159">
        <w:rPr>
          <w:rFonts w:hint="eastAsia"/>
          <w:sz w:val="24"/>
          <w:szCs w:val="24"/>
        </w:rPr>
        <w:t xml:space="preserve"> </w:t>
      </w:r>
      <w:r w:rsidRPr="00C94A53">
        <w:rPr>
          <w:sz w:val="24"/>
          <w:szCs w:val="24"/>
        </w:rPr>
        <w:t>between informally organized self-help</w:t>
      </w:r>
      <w:r w:rsidR="00C94A53">
        <w:rPr>
          <w:rFonts w:hint="eastAsia"/>
          <w:sz w:val="24"/>
          <w:szCs w:val="24"/>
        </w:rPr>
        <w:t xml:space="preserve"> </w:t>
      </w:r>
      <w:r w:rsidRPr="00C94A53">
        <w:rPr>
          <w:sz w:val="24"/>
          <w:szCs w:val="24"/>
        </w:rPr>
        <w:t>groups and bureaucratic and professionally organized services</w:t>
      </w:r>
      <w:r w:rsidR="00A52134">
        <w:rPr>
          <w:sz w:val="24"/>
          <w:szCs w:val="24"/>
        </w:rPr>
        <w:t xml:space="preserve">, </w:t>
      </w:r>
      <w:r w:rsidR="00CD7976">
        <w:rPr>
          <w:sz w:val="24"/>
          <w:szCs w:val="24"/>
        </w:rPr>
        <w:t xml:space="preserve">by </w:t>
      </w:r>
      <w:r w:rsidR="00A52134">
        <w:rPr>
          <w:sz w:val="24"/>
          <w:szCs w:val="24"/>
        </w:rPr>
        <w:t>serving as “interpreters” that</w:t>
      </w:r>
      <w:r w:rsidRPr="00C94A53">
        <w:rPr>
          <w:sz w:val="24"/>
          <w:szCs w:val="24"/>
        </w:rPr>
        <w:t xml:space="preserve"> explain </w:t>
      </w:r>
      <w:r w:rsidR="00A52134">
        <w:rPr>
          <w:sz w:val="24"/>
          <w:szCs w:val="24"/>
        </w:rPr>
        <w:t xml:space="preserve">to </w:t>
      </w:r>
      <w:r w:rsidRPr="00C94A53">
        <w:rPr>
          <w:sz w:val="24"/>
          <w:szCs w:val="24"/>
        </w:rPr>
        <w:t xml:space="preserve">each side </w:t>
      </w:r>
      <w:r w:rsidR="00771A70">
        <w:rPr>
          <w:sz w:val="24"/>
          <w:szCs w:val="24"/>
        </w:rPr>
        <w:t xml:space="preserve">the other’s </w:t>
      </w:r>
      <w:r w:rsidRPr="00C94A53">
        <w:rPr>
          <w:sz w:val="24"/>
          <w:szCs w:val="24"/>
        </w:rPr>
        <w:t>point of view and ways of operating. As mediators</w:t>
      </w:r>
      <w:r w:rsidR="00A8203E">
        <w:rPr>
          <w:sz w:val="24"/>
          <w:szCs w:val="24"/>
        </w:rPr>
        <w:t>,</w:t>
      </w:r>
      <w:r w:rsidRPr="00C94A53">
        <w:rPr>
          <w:sz w:val="24"/>
          <w:szCs w:val="24"/>
        </w:rPr>
        <w:t xml:space="preserve"> social workers can play an important role in </w:t>
      </w:r>
      <w:r w:rsidR="00771A70">
        <w:rPr>
          <w:sz w:val="24"/>
          <w:szCs w:val="24"/>
        </w:rPr>
        <w:t>facilitating</w:t>
      </w:r>
      <w:r w:rsidR="00771A70" w:rsidRPr="00C94A53">
        <w:rPr>
          <w:sz w:val="24"/>
          <w:szCs w:val="24"/>
        </w:rPr>
        <w:t xml:space="preserve"> </w:t>
      </w:r>
      <w:r w:rsidRPr="00C94A53">
        <w:rPr>
          <w:sz w:val="24"/>
          <w:szCs w:val="24"/>
        </w:rPr>
        <w:t>the empowerment of self-helpers and their groups by making their knowledge, resources, and skills available to the groups.</w:t>
      </w:r>
    </w:p>
    <w:p w:rsidR="00776727" w:rsidRPr="00561A0B" w:rsidRDefault="00776727" w:rsidP="00265C39">
      <w:pPr>
        <w:ind w:firstLine="720"/>
        <w:rPr>
          <w:rFonts w:cs="Arial"/>
          <w:sz w:val="24"/>
          <w:szCs w:val="24"/>
        </w:rPr>
      </w:pPr>
      <w:r w:rsidRPr="00561A0B">
        <w:rPr>
          <w:rFonts w:cs="Arial" w:hint="eastAsia"/>
          <w:sz w:val="24"/>
          <w:szCs w:val="24"/>
        </w:rPr>
        <w:t>Generally, the problems and</w:t>
      </w:r>
      <w:r w:rsidR="00500EF9">
        <w:rPr>
          <w:rFonts w:cs="Arial" w:hint="eastAsia"/>
          <w:sz w:val="24"/>
          <w:szCs w:val="24"/>
        </w:rPr>
        <w:t xml:space="preserve"> life conditions</w:t>
      </w:r>
      <w:r w:rsidRPr="00561A0B">
        <w:rPr>
          <w:rFonts w:cs="Arial" w:hint="eastAsia"/>
          <w:sz w:val="24"/>
          <w:szCs w:val="24"/>
        </w:rPr>
        <w:t xml:space="preserve"> that self-help groups are dealing with are </w:t>
      </w:r>
      <w:r w:rsidR="00422521">
        <w:rPr>
          <w:rFonts w:cs="Arial" w:hint="eastAsia"/>
          <w:sz w:val="24"/>
          <w:szCs w:val="24"/>
        </w:rPr>
        <w:t>neither</w:t>
      </w:r>
      <w:r w:rsidRPr="00561A0B">
        <w:rPr>
          <w:rFonts w:cs="Arial" w:hint="eastAsia"/>
          <w:sz w:val="24"/>
          <w:szCs w:val="24"/>
        </w:rPr>
        <w:t xml:space="preserve"> easily solved </w:t>
      </w:r>
      <w:r w:rsidR="00422521">
        <w:rPr>
          <w:rFonts w:cs="Arial" w:hint="eastAsia"/>
          <w:sz w:val="24"/>
          <w:szCs w:val="24"/>
        </w:rPr>
        <w:t xml:space="preserve">nor </w:t>
      </w:r>
      <w:r w:rsidR="00422521">
        <w:rPr>
          <w:rFonts w:cs="Arial"/>
          <w:sz w:val="24"/>
          <w:szCs w:val="24"/>
        </w:rPr>
        <w:t>ameliorated</w:t>
      </w:r>
      <w:r w:rsidR="00422521">
        <w:rPr>
          <w:rFonts w:cs="Arial" w:hint="eastAsia"/>
          <w:sz w:val="24"/>
          <w:szCs w:val="24"/>
        </w:rPr>
        <w:t xml:space="preserve"> </w:t>
      </w:r>
      <w:r w:rsidRPr="00561A0B">
        <w:rPr>
          <w:rFonts w:cs="Arial" w:hint="eastAsia"/>
          <w:sz w:val="24"/>
          <w:szCs w:val="24"/>
        </w:rPr>
        <w:t>by therapies or direct interventions. Consequently, people cannot but live with the</w:t>
      </w:r>
      <w:r w:rsidR="003154DC">
        <w:rPr>
          <w:rFonts w:cs="Arial" w:hint="eastAsia"/>
          <w:sz w:val="24"/>
          <w:szCs w:val="24"/>
        </w:rPr>
        <w:t xml:space="preserve"> problems and life conditions </w:t>
      </w:r>
      <w:r w:rsidRPr="00561A0B">
        <w:rPr>
          <w:rFonts w:cs="Arial" w:hint="eastAsia"/>
          <w:sz w:val="24"/>
          <w:szCs w:val="24"/>
        </w:rPr>
        <w:t>for a long time</w:t>
      </w:r>
      <w:r w:rsidR="00B24CE8">
        <w:rPr>
          <w:rFonts w:cs="Arial"/>
          <w:sz w:val="24"/>
          <w:szCs w:val="24"/>
        </w:rPr>
        <w:t>. I</w:t>
      </w:r>
      <w:r w:rsidR="00CC1140">
        <w:rPr>
          <w:rFonts w:cs="Arial" w:hint="eastAsia"/>
          <w:sz w:val="24"/>
          <w:szCs w:val="24"/>
        </w:rPr>
        <w:t xml:space="preserve">n order </w:t>
      </w:r>
      <w:r w:rsidRPr="00561A0B">
        <w:rPr>
          <w:rFonts w:cs="Arial" w:hint="eastAsia"/>
          <w:sz w:val="24"/>
          <w:szCs w:val="24"/>
        </w:rPr>
        <w:t>to live under such circumstances in</w:t>
      </w:r>
      <w:r w:rsidR="00A8203E">
        <w:rPr>
          <w:rFonts w:cs="Arial"/>
          <w:sz w:val="24"/>
          <w:szCs w:val="24"/>
        </w:rPr>
        <w:t xml:space="preserve"> </w:t>
      </w:r>
      <w:r w:rsidRPr="00561A0B">
        <w:rPr>
          <w:rFonts w:cs="Arial" w:hint="eastAsia"/>
          <w:sz w:val="24"/>
          <w:szCs w:val="24"/>
        </w:rPr>
        <w:t xml:space="preserve">their </w:t>
      </w:r>
      <w:r w:rsidR="00CC1140">
        <w:rPr>
          <w:rFonts w:cs="Arial" w:hint="eastAsia"/>
          <w:sz w:val="24"/>
          <w:szCs w:val="24"/>
        </w:rPr>
        <w:t>society</w:t>
      </w:r>
      <w:r w:rsidRPr="00561A0B">
        <w:rPr>
          <w:rFonts w:cs="Arial" w:hint="eastAsia"/>
          <w:sz w:val="24"/>
          <w:szCs w:val="24"/>
        </w:rPr>
        <w:t xml:space="preserve">, they need social </w:t>
      </w:r>
      <w:r w:rsidR="00CC1140">
        <w:rPr>
          <w:rFonts w:cs="Arial" w:hint="eastAsia"/>
          <w:sz w:val="24"/>
          <w:szCs w:val="24"/>
        </w:rPr>
        <w:t xml:space="preserve">support and </w:t>
      </w:r>
      <w:r w:rsidRPr="00561A0B">
        <w:rPr>
          <w:rFonts w:cs="Arial" w:hint="eastAsia"/>
          <w:sz w:val="24"/>
          <w:szCs w:val="24"/>
        </w:rPr>
        <w:t xml:space="preserve">help. We </w:t>
      </w:r>
      <w:r w:rsidR="00B24CE8">
        <w:rPr>
          <w:rFonts w:cs="Arial"/>
          <w:sz w:val="24"/>
          <w:szCs w:val="24"/>
        </w:rPr>
        <w:t>need</w:t>
      </w:r>
      <w:r w:rsidR="00B24CE8" w:rsidRPr="00561A0B">
        <w:rPr>
          <w:rFonts w:cs="Arial" w:hint="eastAsia"/>
          <w:sz w:val="24"/>
          <w:szCs w:val="24"/>
        </w:rPr>
        <w:t xml:space="preserve"> </w:t>
      </w:r>
      <w:r w:rsidRPr="00561A0B">
        <w:rPr>
          <w:rFonts w:cs="Arial" w:hint="eastAsia"/>
          <w:sz w:val="24"/>
          <w:szCs w:val="24"/>
        </w:rPr>
        <w:t xml:space="preserve">to be aware that social work is </w:t>
      </w:r>
      <w:r w:rsidR="007F07BA">
        <w:rPr>
          <w:rFonts w:cs="Arial"/>
          <w:sz w:val="24"/>
          <w:szCs w:val="24"/>
        </w:rPr>
        <w:t>the</w:t>
      </w:r>
      <w:r w:rsidR="007F07BA" w:rsidRPr="00561A0B">
        <w:rPr>
          <w:rFonts w:cs="Arial" w:hint="eastAsia"/>
          <w:sz w:val="24"/>
          <w:szCs w:val="24"/>
        </w:rPr>
        <w:t xml:space="preserve"> </w:t>
      </w:r>
      <w:r w:rsidRPr="00561A0B">
        <w:rPr>
          <w:rFonts w:cs="Arial" w:hint="eastAsia"/>
          <w:sz w:val="24"/>
          <w:szCs w:val="24"/>
        </w:rPr>
        <w:t xml:space="preserve">profession </w:t>
      </w:r>
      <w:r w:rsidR="00B24CE8">
        <w:rPr>
          <w:rFonts w:cs="Arial"/>
          <w:sz w:val="24"/>
          <w:szCs w:val="24"/>
        </w:rPr>
        <w:t>most</w:t>
      </w:r>
      <w:r w:rsidR="00B24CE8" w:rsidRPr="00561A0B">
        <w:rPr>
          <w:rFonts w:cs="Arial" w:hint="eastAsia"/>
          <w:sz w:val="24"/>
          <w:szCs w:val="24"/>
        </w:rPr>
        <w:t xml:space="preserve"> </w:t>
      </w:r>
      <w:r w:rsidRPr="00561A0B">
        <w:rPr>
          <w:rFonts w:cs="Arial" w:hint="eastAsia"/>
          <w:sz w:val="24"/>
          <w:szCs w:val="24"/>
        </w:rPr>
        <w:t>suitable to provide such help in Japan.</w:t>
      </w:r>
    </w:p>
    <w:p w:rsidR="0048727A" w:rsidRPr="003154DC" w:rsidRDefault="0048727A" w:rsidP="00030AEA">
      <w:pPr>
        <w:rPr>
          <w:rFonts w:cs="Arial"/>
          <w:sz w:val="24"/>
          <w:szCs w:val="24"/>
        </w:rPr>
      </w:pPr>
    </w:p>
    <w:p w:rsidR="009E40FA" w:rsidRDefault="009E40FA" w:rsidP="009E40FA">
      <w:pPr>
        <w:ind w:left="720" w:firstLine="120"/>
        <w:rPr>
          <w:rFonts w:ascii="Arial" w:hAnsi="Arial" w:cs="Arial"/>
          <w:b/>
          <w:sz w:val="28"/>
          <w:szCs w:val="28"/>
        </w:rPr>
      </w:pPr>
      <w:r w:rsidRPr="00561A0B">
        <w:rPr>
          <w:rFonts w:ascii="Arial" w:hAnsi="Arial" w:cs="Arial"/>
          <w:b/>
          <w:sz w:val="28"/>
          <w:szCs w:val="28"/>
        </w:rPr>
        <w:t>References</w:t>
      </w:r>
    </w:p>
    <w:p w:rsidR="009E40FA" w:rsidRPr="007124F7" w:rsidRDefault="009E40FA" w:rsidP="009E40FA">
      <w:pPr>
        <w:ind w:left="240" w:hangingChars="100" w:hanging="240"/>
        <w:rPr>
          <w:rFonts w:cs="Arial"/>
          <w:sz w:val="24"/>
          <w:szCs w:val="24"/>
        </w:rPr>
      </w:pPr>
    </w:p>
    <w:p w:rsidR="009E40FA" w:rsidRPr="00561A0B" w:rsidRDefault="009E40FA" w:rsidP="009E40FA">
      <w:pPr>
        <w:ind w:left="240" w:hangingChars="100" w:hanging="240"/>
        <w:rPr>
          <w:rFonts w:cs="Arial"/>
          <w:sz w:val="24"/>
          <w:szCs w:val="24"/>
        </w:rPr>
      </w:pPr>
      <w:r w:rsidRPr="00561A0B">
        <w:rPr>
          <w:rFonts w:cs="Arial"/>
          <w:sz w:val="24"/>
          <w:szCs w:val="24"/>
        </w:rPr>
        <w:t xml:space="preserve">Adams, R. (1990). </w:t>
      </w:r>
      <w:r w:rsidRPr="00561A0B">
        <w:rPr>
          <w:rFonts w:cs="Arial"/>
          <w:i/>
          <w:sz w:val="24"/>
          <w:szCs w:val="24"/>
        </w:rPr>
        <w:t>Self-help, social work and empowerment</w:t>
      </w:r>
      <w:r w:rsidRPr="00561A0B">
        <w:rPr>
          <w:rFonts w:cs="Arial"/>
          <w:sz w:val="24"/>
          <w:szCs w:val="24"/>
        </w:rPr>
        <w:t>. London: Macmillan.</w:t>
      </w:r>
    </w:p>
    <w:p w:rsidR="009E40FA" w:rsidRPr="00561A0B" w:rsidRDefault="009E40FA" w:rsidP="009E40FA">
      <w:pPr>
        <w:ind w:left="240" w:hangingChars="100" w:hanging="240"/>
        <w:rPr>
          <w:rFonts w:cs="Arial"/>
          <w:sz w:val="24"/>
          <w:szCs w:val="24"/>
        </w:rPr>
      </w:pPr>
      <w:r w:rsidRPr="00561A0B">
        <w:rPr>
          <w:rFonts w:cs="Arial"/>
          <w:sz w:val="24"/>
          <w:szCs w:val="24"/>
        </w:rPr>
        <w:t xml:space="preserve">Antze, P. (1979). Role of ideologies in peer psychotherapy groups. In M. A. Lieberman &amp; L. D. Borman (Eds.), </w:t>
      </w:r>
      <w:r w:rsidRPr="00561A0B">
        <w:rPr>
          <w:rFonts w:cs="Arial"/>
          <w:i/>
          <w:sz w:val="24"/>
          <w:szCs w:val="24"/>
        </w:rPr>
        <w:t>Self-help groups for coping with crisis: Origins, members, processes, and impact</w:t>
      </w:r>
      <w:r w:rsidRPr="00561A0B">
        <w:rPr>
          <w:rFonts w:cs="Arial"/>
          <w:sz w:val="24"/>
          <w:szCs w:val="24"/>
        </w:rPr>
        <w:t xml:space="preserve"> (pp. 272-304). San Francisco: Jossey-Bass.</w:t>
      </w:r>
    </w:p>
    <w:p w:rsidR="009E40FA" w:rsidRPr="00561A0B" w:rsidRDefault="009E40FA" w:rsidP="009E40FA">
      <w:pPr>
        <w:ind w:left="240" w:hangingChars="100" w:hanging="240"/>
        <w:rPr>
          <w:rFonts w:cs="Arial"/>
          <w:sz w:val="24"/>
          <w:szCs w:val="24"/>
        </w:rPr>
      </w:pPr>
      <w:r w:rsidRPr="00561A0B">
        <w:rPr>
          <w:rFonts w:cs="Arial"/>
          <w:sz w:val="24"/>
          <w:szCs w:val="24"/>
        </w:rPr>
        <w:t xml:space="preserve">Bonanno, G. A. (2004). Loss, trauma, and human resilience: </w:t>
      </w:r>
      <w:r w:rsidRPr="00561A0B">
        <w:rPr>
          <w:rFonts w:cs="Arial" w:hint="eastAsia"/>
          <w:sz w:val="24"/>
          <w:szCs w:val="24"/>
        </w:rPr>
        <w:t>H</w:t>
      </w:r>
      <w:r w:rsidRPr="00561A0B">
        <w:rPr>
          <w:rFonts w:cs="Arial"/>
          <w:sz w:val="24"/>
          <w:szCs w:val="24"/>
        </w:rPr>
        <w:t xml:space="preserve">ave we underestimated the human capacity to thrive after extremely aversive events? </w:t>
      </w:r>
      <w:r w:rsidRPr="00561A0B">
        <w:rPr>
          <w:rFonts w:cs="Arial"/>
          <w:i/>
          <w:sz w:val="24"/>
          <w:szCs w:val="24"/>
        </w:rPr>
        <w:t>American Psychologist, 59</w:t>
      </w:r>
      <w:r w:rsidRPr="00561A0B">
        <w:rPr>
          <w:rFonts w:cs="Arial"/>
          <w:sz w:val="24"/>
          <w:szCs w:val="24"/>
        </w:rPr>
        <w:t>(1), 20-28.</w:t>
      </w:r>
    </w:p>
    <w:p w:rsidR="009E40FA" w:rsidRPr="00561A0B" w:rsidRDefault="009E40FA" w:rsidP="009E40FA">
      <w:pPr>
        <w:ind w:left="240" w:hangingChars="100" w:hanging="240"/>
        <w:rPr>
          <w:rFonts w:cs="Arial"/>
          <w:sz w:val="24"/>
          <w:szCs w:val="24"/>
        </w:rPr>
      </w:pPr>
      <w:r w:rsidRPr="00561A0B">
        <w:rPr>
          <w:rFonts w:cs="Arial"/>
          <w:sz w:val="24"/>
          <w:szCs w:val="24"/>
        </w:rPr>
        <w:lastRenderedPageBreak/>
        <w:t xml:space="preserve">Bonanno, G. A., &amp; Kaltman, S. (1999). Toward an integrative perspective on bereavement. </w:t>
      </w:r>
      <w:r w:rsidRPr="00561A0B">
        <w:rPr>
          <w:rFonts w:cs="Arial"/>
          <w:i/>
          <w:sz w:val="24"/>
          <w:szCs w:val="24"/>
        </w:rPr>
        <w:t xml:space="preserve">Psychological </w:t>
      </w:r>
      <w:r>
        <w:rPr>
          <w:rFonts w:cs="Arial"/>
          <w:i/>
          <w:sz w:val="24"/>
          <w:szCs w:val="24"/>
        </w:rPr>
        <w:t>B</w:t>
      </w:r>
      <w:r w:rsidRPr="00561A0B">
        <w:rPr>
          <w:rFonts w:cs="Arial"/>
          <w:i/>
          <w:sz w:val="24"/>
          <w:szCs w:val="24"/>
        </w:rPr>
        <w:t>ulletin, 125</w:t>
      </w:r>
      <w:r w:rsidRPr="00561A0B">
        <w:rPr>
          <w:rFonts w:cs="Arial"/>
          <w:sz w:val="24"/>
          <w:szCs w:val="24"/>
        </w:rPr>
        <w:t>(6), 760-776.</w:t>
      </w:r>
    </w:p>
    <w:p w:rsidR="009E40FA" w:rsidRPr="00561A0B" w:rsidRDefault="009E40FA" w:rsidP="009E40FA">
      <w:pPr>
        <w:ind w:left="240" w:hangingChars="100" w:hanging="240"/>
        <w:rPr>
          <w:rFonts w:cs="Arial"/>
          <w:sz w:val="24"/>
          <w:szCs w:val="24"/>
        </w:rPr>
      </w:pPr>
      <w:r w:rsidRPr="00561A0B">
        <w:rPr>
          <w:rFonts w:cs="Arial"/>
          <w:sz w:val="24"/>
          <w:szCs w:val="24"/>
        </w:rPr>
        <w:t xml:space="preserve">Borkman, T. (1976). Experiential knowledge: A new concept for the analysis of self-help groups. </w:t>
      </w:r>
      <w:r w:rsidRPr="00561A0B">
        <w:rPr>
          <w:rFonts w:cs="Arial"/>
          <w:i/>
          <w:sz w:val="24"/>
          <w:szCs w:val="24"/>
        </w:rPr>
        <w:t>Social Service Review, 50</w:t>
      </w:r>
      <w:r w:rsidRPr="00561A0B">
        <w:rPr>
          <w:rFonts w:cs="Arial"/>
          <w:sz w:val="24"/>
          <w:szCs w:val="24"/>
        </w:rPr>
        <w:t>(3), 445-456.</w:t>
      </w:r>
    </w:p>
    <w:p w:rsidR="009E40FA" w:rsidRPr="00561A0B" w:rsidRDefault="009E40FA" w:rsidP="009E40FA">
      <w:pPr>
        <w:ind w:left="240" w:hangingChars="100" w:hanging="240"/>
        <w:rPr>
          <w:rFonts w:cs="Arial"/>
          <w:sz w:val="24"/>
          <w:szCs w:val="24"/>
        </w:rPr>
      </w:pPr>
      <w:r w:rsidRPr="00561A0B">
        <w:rPr>
          <w:rFonts w:cs="Arial"/>
          <w:sz w:val="24"/>
          <w:szCs w:val="24"/>
        </w:rPr>
        <w:t xml:space="preserve">Borkman, T. (1999). </w:t>
      </w:r>
      <w:r w:rsidRPr="00561A0B">
        <w:rPr>
          <w:rFonts w:cs="Arial"/>
          <w:i/>
          <w:sz w:val="24"/>
          <w:szCs w:val="24"/>
        </w:rPr>
        <w:t>Understanding self-help/mutual aid: Experiential learning in the commons</w:t>
      </w:r>
      <w:r w:rsidRPr="00561A0B">
        <w:rPr>
          <w:rFonts w:cs="Arial"/>
          <w:sz w:val="24"/>
          <w:szCs w:val="24"/>
        </w:rPr>
        <w:t>. New Brunswick, NJ: Rutgers University Press.</w:t>
      </w:r>
    </w:p>
    <w:p w:rsidR="009E40FA" w:rsidRPr="00561A0B" w:rsidRDefault="009E40FA" w:rsidP="009E40FA">
      <w:pPr>
        <w:ind w:left="240" w:hangingChars="100" w:hanging="240"/>
        <w:rPr>
          <w:rFonts w:cs="Arial"/>
          <w:sz w:val="24"/>
          <w:szCs w:val="24"/>
        </w:rPr>
      </w:pPr>
      <w:r w:rsidRPr="00503F91">
        <w:rPr>
          <w:rFonts w:cs="Arial"/>
          <w:sz w:val="24"/>
          <w:szCs w:val="24"/>
        </w:rPr>
        <w:t>Borkman, T</w:t>
      </w:r>
      <w:r w:rsidRPr="00503F91">
        <w:rPr>
          <w:rFonts w:cs="Arial" w:hint="eastAsia"/>
          <w:sz w:val="24"/>
          <w:szCs w:val="24"/>
        </w:rPr>
        <w:t xml:space="preserve">. </w:t>
      </w:r>
      <w:r w:rsidRPr="00503F91">
        <w:rPr>
          <w:rFonts w:cs="Arial"/>
          <w:sz w:val="24"/>
          <w:szCs w:val="24"/>
        </w:rPr>
        <w:t>(2006</w:t>
      </w:r>
      <w:r w:rsidRPr="00503F91">
        <w:rPr>
          <w:rFonts w:cs="Arial" w:hint="eastAsia"/>
          <w:sz w:val="24"/>
          <w:szCs w:val="24"/>
        </w:rPr>
        <w:t>, December</w:t>
      </w:r>
      <w:r w:rsidRPr="00503F91">
        <w:rPr>
          <w:rFonts w:cs="Arial"/>
          <w:sz w:val="24"/>
          <w:szCs w:val="24"/>
        </w:rPr>
        <w:t xml:space="preserve">). </w:t>
      </w:r>
      <w:r w:rsidRPr="00503F91">
        <w:rPr>
          <w:rFonts w:cs="Arial"/>
          <w:i/>
          <w:sz w:val="24"/>
          <w:szCs w:val="24"/>
        </w:rPr>
        <w:t xml:space="preserve">Partnering with empowered clients </w:t>
      </w:r>
      <w:r w:rsidRPr="00503F91">
        <w:rPr>
          <w:rFonts w:cs="Arial" w:hint="eastAsia"/>
          <w:i/>
          <w:sz w:val="24"/>
          <w:szCs w:val="24"/>
        </w:rPr>
        <w:t>and</w:t>
      </w:r>
      <w:r w:rsidRPr="00503F91">
        <w:rPr>
          <w:rFonts w:cs="Arial"/>
          <w:i/>
          <w:sz w:val="24"/>
          <w:szCs w:val="24"/>
        </w:rPr>
        <w:t xml:space="preserve"> citizens: </w:t>
      </w:r>
      <w:r w:rsidRPr="00503F91">
        <w:rPr>
          <w:rFonts w:cs="Arial" w:hint="eastAsia"/>
          <w:i/>
          <w:sz w:val="24"/>
          <w:szCs w:val="24"/>
        </w:rPr>
        <w:t>C</w:t>
      </w:r>
      <w:r w:rsidRPr="00503F91">
        <w:rPr>
          <w:rFonts w:cs="Arial"/>
          <w:i/>
          <w:sz w:val="24"/>
          <w:szCs w:val="24"/>
        </w:rPr>
        <w:t xml:space="preserve">reative synergy for new models of rehabilitation </w:t>
      </w:r>
      <w:r w:rsidRPr="00503F91">
        <w:rPr>
          <w:rFonts w:cs="Arial" w:hint="eastAsia"/>
          <w:i/>
          <w:sz w:val="24"/>
          <w:szCs w:val="24"/>
        </w:rPr>
        <w:t>and</w:t>
      </w:r>
      <w:r w:rsidRPr="00503F91">
        <w:rPr>
          <w:rFonts w:cs="Arial"/>
          <w:i/>
          <w:sz w:val="24"/>
          <w:szCs w:val="24"/>
        </w:rPr>
        <w:t xml:space="preserve"> self-management of chronic diseases </w:t>
      </w:r>
      <w:r w:rsidRPr="00503F91">
        <w:rPr>
          <w:rFonts w:cs="Arial" w:hint="eastAsia"/>
          <w:i/>
          <w:sz w:val="24"/>
          <w:szCs w:val="24"/>
        </w:rPr>
        <w:t xml:space="preserve">and </w:t>
      </w:r>
      <w:r w:rsidRPr="00503F91">
        <w:rPr>
          <w:rFonts w:cs="Arial"/>
          <w:i/>
          <w:sz w:val="24"/>
          <w:szCs w:val="24"/>
        </w:rPr>
        <w:t>disabilities.</w:t>
      </w:r>
      <w:r w:rsidRPr="00503F91">
        <w:rPr>
          <w:rFonts w:cs="Arial"/>
          <w:sz w:val="24"/>
          <w:szCs w:val="24"/>
        </w:rPr>
        <w:t xml:space="preserve"> </w:t>
      </w:r>
      <w:r w:rsidRPr="00503F91">
        <w:rPr>
          <w:rFonts w:cs="Arial" w:hint="eastAsia"/>
          <w:sz w:val="24"/>
          <w:szCs w:val="24"/>
        </w:rPr>
        <w:t>Paper p</w:t>
      </w:r>
      <w:r w:rsidRPr="00503F91">
        <w:rPr>
          <w:rFonts w:cs="Arial"/>
          <w:sz w:val="24"/>
          <w:szCs w:val="24"/>
        </w:rPr>
        <w:t>resentation at the 5th International Conference on Social Work in Health and Mental Health, Hong Kong</w:t>
      </w:r>
      <w:r w:rsidRPr="00561A0B">
        <w:rPr>
          <w:rFonts w:cs="Arial"/>
          <w:sz w:val="24"/>
          <w:szCs w:val="24"/>
        </w:rPr>
        <w:t>.</w:t>
      </w:r>
    </w:p>
    <w:p w:rsidR="009E40FA" w:rsidRPr="00561A0B" w:rsidRDefault="009E40FA" w:rsidP="009E40FA">
      <w:pPr>
        <w:ind w:left="240" w:hangingChars="100" w:hanging="240"/>
        <w:rPr>
          <w:rFonts w:cs="Arial"/>
          <w:sz w:val="24"/>
          <w:szCs w:val="24"/>
        </w:rPr>
      </w:pPr>
      <w:r w:rsidRPr="00561A0B">
        <w:rPr>
          <w:rFonts w:cs="Arial"/>
          <w:sz w:val="24"/>
          <w:szCs w:val="24"/>
        </w:rPr>
        <w:t>Breen, L. J. (</w:t>
      </w:r>
      <w:r w:rsidRPr="00503F91">
        <w:rPr>
          <w:rFonts w:cs="Arial"/>
          <w:sz w:val="24"/>
          <w:szCs w:val="24"/>
        </w:rPr>
        <w:t>2010</w:t>
      </w:r>
      <w:r w:rsidRPr="00503F91">
        <w:rPr>
          <w:rFonts w:cs="Arial" w:hint="eastAsia"/>
          <w:sz w:val="24"/>
          <w:szCs w:val="24"/>
        </w:rPr>
        <w:t>-2011</w:t>
      </w:r>
      <w:r w:rsidRPr="00561A0B">
        <w:rPr>
          <w:rFonts w:cs="Arial"/>
          <w:sz w:val="24"/>
          <w:szCs w:val="24"/>
        </w:rPr>
        <w:t xml:space="preserve">). Professionals’ experiences of grief counseling: Implications for bridging the gap between research and practice. </w:t>
      </w:r>
      <w:r w:rsidRPr="00561A0B">
        <w:rPr>
          <w:rFonts w:cs="Arial"/>
          <w:i/>
          <w:sz w:val="24"/>
          <w:szCs w:val="24"/>
        </w:rPr>
        <w:t>O</w:t>
      </w:r>
      <w:r>
        <w:rPr>
          <w:rFonts w:cs="Arial"/>
          <w:i/>
          <w:sz w:val="24"/>
          <w:szCs w:val="24"/>
        </w:rPr>
        <w:t>mega</w:t>
      </w:r>
      <w:r w:rsidRPr="00561A0B">
        <w:rPr>
          <w:rFonts w:cs="Arial"/>
          <w:i/>
          <w:sz w:val="24"/>
          <w:szCs w:val="24"/>
        </w:rPr>
        <w:t>: Journal of Death and Dying, 62</w:t>
      </w:r>
      <w:r w:rsidRPr="00561A0B">
        <w:rPr>
          <w:rFonts w:cs="Arial"/>
          <w:sz w:val="24"/>
          <w:szCs w:val="24"/>
        </w:rPr>
        <w:t>(3), 285-303.</w:t>
      </w:r>
    </w:p>
    <w:p w:rsidR="00086064" w:rsidRDefault="009E40FA" w:rsidP="00086064">
      <w:pPr>
        <w:ind w:left="240" w:hangingChars="100" w:hanging="240"/>
        <w:jc w:val="left"/>
        <w:rPr>
          <w:sz w:val="24"/>
          <w:szCs w:val="24"/>
        </w:rPr>
      </w:pPr>
      <w:r w:rsidRPr="00276133">
        <w:rPr>
          <w:rFonts w:cs="Arial"/>
          <w:sz w:val="24"/>
          <w:szCs w:val="24"/>
        </w:rPr>
        <w:t>Buerk, R. (2011</w:t>
      </w:r>
      <w:r w:rsidRPr="00276133">
        <w:rPr>
          <w:rFonts w:cs="Arial" w:hint="eastAsia"/>
          <w:sz w:val="24"/>
          <w:szCs w:val="24"/>
        </w:rPr>
        <w:t xml:space="preserve">, </w:t>
      </w:r>
      <w:r w:rsidRPr="00276133">
        <w:rPr>
          <w:rFonts w:cs="Arial"/>
          <w:sz w:val="24"/>
          <w:szCs w:val="24"/>
        </w:rPr>
        <w:t>February</w:t>
      </w:r>
      <w:r w:rsidRPr="00276133">
        <w:rPr>
          <w:rFonts w:cs="Arial" w:hint="eastAsia"/>
          <w:sz w:val="24"/>
          <w:szCs w:val="24"/>
        </w:rPr>
        <w:t xml:space="preserve"> 10</w:t>
      </w:r>
      <w:r w:rsidRPr="00276133">
        <w:rPr>
          <w:rFonts w:cs="Arial"/>
          <w:sz w:val="24"/>
          <w:szCs w:val="24"/>
        </w:rPr>
        <w:t>). The stigma of Japan’s “suicide apartments</w:t>
      </w:r>
      <w:r w:rsidRPr="00276133">
        <w:rPr>
          <w:rFonts w:cs="Arial" w:hint="eastAsia"/>
          <w:sz w:val="24"/>
          <w:szCs w:val="24"/>
        </w:rPr>
        <w:t>.</w:t>
      </w:r>
      <w:r w:rsidRPr="00276133">
        <w:rPr>
          <w:rFonts w:cs="Arial"/>
          <w:sz w:val="24"/>
          <w:szCs w:val="24"/>
        </w:rPr>
        <w:t xml:space="preserve">” </w:t>
      </w:r>
      <w:r w:rsidRPr="00276133">
        <w:rPr>
          <w:rFonts w:cs="Arial"/>
          <w:i/>
          <w:sz w:val="24"/>
          <w:szCs w:val="24"/>
        </w:rPr>
        <w:t>BBC News</w:t>
      </w:r>
      <w:r w:rsidRPr="00276133">
        <w:rPr>
          <w:rFonts w:cs="Arial"/>
          <w:sz w:val="24"/>
          <w:szCs w:val="24"/>
        </w:rPr>
        <w:t>. Retrieved from</w:t>
      </w:r>
      <w:r w:rsidRPr="00276133">
        <w:rPr>
          <w:rFonts w:cs="Arial" w:hint="eastAsia"/>
          <w:sz w:val="24"/>
          <w:szCs w:val="24"/>
        </w:rPr>
        <w:t xml:space="preserve"> </w:t>
      </w:r>
      <w:r w:rsidR="00086064" w:rsidRPr="005C47AE">
        <w:rPr>
          <w:sz w:val="24"/>
          <w:szCs w:val="24"/>
        </w:rPr>
        <w:t>http://www.bbc.co.uk/news/world-asia-pacific-12397216</w:t>
      </w:r>
    </w:p>
    <w:p w:rsidR="009E40FA" w:rsidRPr="00561A0B" w:rsidRDefault="009E40FA" w:rsidP="00086064">
      <w:pPr>
        <w:ind w:left="240" w:hangingChars="100" w:hanging="240"/>
        <w:rPr>
          <w:sz w:val="24"/>
          <w:szCs w:val="24"/>
        </w:rPr>
      </w:pPr>
      <w:r w:rsidRPr="00561A0B">
        <w:rPr>
          <w:sz w:val="24"/>
          <w:szCs w:val="24"/>
        </w:rPr>
        <w:t xml:space="preserve">Cerel, J., Jordan, J. R., &amp; Duberstein, P. R. (2008). The impact of suicide on the family. </w:t>
      </w:r>
      <w:r w:rsidRPr="00561A0B">
        <w:rPr>
          <w:i/>
          <w:sz w:val="24"/>
          <w:szCs w:val="24"/>
        </w:rPr>
        <w:t>Crisis: The Journal of Crisis Intervention and Suicide Prevention, 29</w:t>
      </w:r>
      <w:r w:rsidRPr="00561A0B">
        <w:rPr>
          <w:sz w:val="24"/>
          <w:szCs w:val="24"/>
        </w:rPr>
        <w:t xml:space="preserve">(1), 38-44. </w:t>
      </w:r>
    </w:p>
    <w:p w:rsidR="009E40FA" w:rsidRPr="00561A0B" w:rsidRDefault="009E40FA" w:rsidP="009E40FA">
      <w:pPr>
        <w:ind w:left="240" w:hangingChars="100" w:hanging="240"/>
        <w:rPr>
          <w:sz w:val="24"/>
          <w:szCs w:val="24"/>
        </w:rPr>
      </w:pPr>
      <w:r w:rsidRPr="00561A0B">
        <w:rPr>
          <w:sz w:val="24"/>
          <w:szCs w:val="24"/>
        </w:rPr>
        <w:t xml:space="preserve">Chen, J., Choi, Y., Mori, K., Sawada, Y., &amp; Sugano, S. (2009). Those who are left behind: </w:t>
      </w:r>
      <w:r w:rsidRPr="00561A0B">
        <w:rPr>
          <w:rFonts w:hint="eastAsia"/>
          <w:sz w:val="24"/>
          <w:szCs w:val="24"/>
        </w:rPr>
        <w:t>A</w:t>
      </w:r>
      <w:r w:rsidRPr="00561A0B">
        <w:rPr>
          <w:sz w:val="24"/>
          <w:szCs w:val="24"/>
        </w:rPr>
        <w:t xml:space="preserve">n estimate of the number of family members of suicide victims in Japan. </w:t>
      </w:r>
      <w:r w:rsidRPr="00561A0B">
        <w:rPr>
          <w:i/>
          <w:sz w:val="24"/>
          <w:szCs w:val="24"/>
        </w:rPr>
        <w:t>Social Indicators Research, 94</w:t>
      </w:r>
      <w:r w:rsidRPr="00561A0B">
        <w:rPr>
          <w:sz w:val="24"/>
          <w:szCs w:val="24"/>
        </w:rPr>
        <w:t xml:space="preserve">(3), 535-544. </w:t>
      </w:r>
    </w:p>
    <w:p w:rsidR="009E40FA" w:rsidRPr="00561A0B" w:rsidRDefault="009E40FA" w:rsidP="009E40FA">
      <w:pPr>
        <w:ind w:left="240" w:hangingChars="100" w:hanging="240"/>
        <w:rPr>
          <w:sz w:val="24"/>
          <w:szCs w:val="24"/>
        </w:rPr>
      </w:pPr>
      <w:r w:rsidRPr="00561A0B">
        <w:rPr>
          <w:sz w:val="24"/>
          <w:szCs w:val="24"/>
        </w:rPr>
        <w:t xml:space="preserve">Currier, J. M., Neimeyer, R. A., &amp; Berman, J. S. (2008). The effectiveness of psychotherapeutic interventions for bereaved persons: A comprehensive quantitative review. </w:t>
      </w:r>
      <w:r w:rsidRPr="00561A0B">
        <w:rPr>
          <w:i/>
          <w:sz w:val="24"/>
          <w:szCs w:val="24"/>
        </w:rPr>
        <w:t xml:space="preserve">Psychological </w:t>
      </w:r>
      <w:r>
        <w:rPr>
          <w:i/>
          <w:sz w:val="24"/>
          <w:szCs w:val="24"/>
        </w:rPr>
        <w:t>B</w:t>
      </w:r>
      <w:r w:rsidRPr="00561A0B">
        <w:rPr>
          <w:i/>
          <w:sz w:val="24"/>
          <w:szCs w:val="24"/>
        </w:rPr>
        <w:t>ulletin, 134</w:t>
      </w:r>
      <w:r w:rsidRPr="00561A0B">
        <w:rPr>
          <w:sz w:val="24"/>
          <w:szCs w:val="24"/>
        </w:rPr>
        <w:t xml:space="preserve">(5), 648-661. </w:t>
      </w:r>
    </w:p>
    <w:p w:rsidR="009E40FA" w:rsidRPr="00561A0B" w:rsidRDefault="009E40FA" w:rsidP="009E40FA">
      <w:pPr>
        <w:ind w:left="240" w:hangingChars="100" w:hanging="240"/>
        <w:rPr>
          <w:rFonts w:cs="Arial"/>
          <w:sz w:val="24"/>
          <w:szCs w:val="24"/>
        </w:rPr>
      </w:pPr>
      <w:r w:rsidRPr="00561A0B">
        <w:rPr>
          <w:rFonts w:cs="Arial"/>
          <w:sz w:val="24"/>
          <w:szCs w:val="24"/>
        </w:rPr>
        <w:t>Farquharson, A</w:t>
      </w:r>
      <w:r w:rsidRPr="00561A0B">
        <w:rPr>
          <w:rFonts w:cs="Arial" w:hint="eastAsia"/>
          <w:sz w:val="24"/>
          <w:szCs w:val="24"/>
        </w:rPr>
        <w:t>.</w:t>
      </w:r>
      <w:r w:rsidRPr="00561A0B">
        <w:rPr>
          <w:rFonts w:cs="Arial"/>
          <w:sz w:val="24"/>
          <w:szCs w:val="24"/>
        </w:rPr>
        <w:t xml:space="preserve"> (1995). Developing a self-help perspective: Conversations with professionals. </w:t>
      </w:r>
      <w:r w:rsidRPr="00561A0B">
        <w:rPr>
          <w:rFonts w:cs="Arial"/>
          <w:i/>
          <w:sz w:val="24"/>
          <w:szCs w:val="24"/>
        </w:rPr>
        <w:t>Canadian Journal of Community Mental Health, 14</w:t>
      </w:r>
      <w:r w:rsidRPr="00561A0B">
        <w:rPr>
          <w:rFonts w:cs="Arial" w:hint="eastAsia"/>
          <w:sz w:val="24"/>
          <w:szCs w:val="24"/>
        </w:rPr>
        <w:t>(</w:t>
      </w:r>
      <w:r w:rsidRPr="00561A0B">
        <w:rPr>
          <w:rFonts w:cs="Arial"/>
          <w:sz w:val="24"/>
          <w:szCs w:val="24"/>
        </w:rPr>
        <w:t>2</w:t>
      </w:r>
      <w:r w:rsidRPr="00561A0B">
        <w:rPr>
          <w:rFonts w:cs="Arial" w:hint="eastAsia"/>
          <w:sz w:val="24"/>
          <w:szCs w:val="24"/>
        </w:rPr>
        <w:t xml:space="preserve">), </w:t>
      </w:r>
      <w:r w:rsidRPr="00561A0B">
        <w:rPr>
          <w:rFonts w:cs="Arial"/>
          <w:sz w:val="24"/>
          <w:szCs w:val="24"/>
        </w:rPr>
        <w:t>81-89.</w:t>
      </w:r>
    </w:p>
    <w:p w:rsidR="009E40FA" w:rsidRPr="00561A0B" w:rsidRDefault="009E40FA" w:rsidP="009E40FA">
      <w:pPr>
        <w:ind w:left="240" w:hangingChars="100" w:hanging="240"/>
        <w:rPr>
          <w:rFonts w:cs="Arial"/>
          <w:sz w:val="24"/>
          <w:szCs w:val="24"/>
        </w:rPr>
      </w:pPr>
      <w:r w:rsidRPr="00561A0B">
        <w:rPr>
          <w:rFonts w:cs="Arial"/>
          <w:sz w:val="24"/>
          <w:szCs w:val="24"/>
        </w:rPr>
        <w:t xml:space="preserve">Feigelman, B., &amp; Feigelman, W. (2011). Suicide survivor support groups: </w:t>
      </w:r>
      <w:r w:rsidRPr="00561A0B">
        <w:rPr>
          <w:rFonts w:cs="Arial" w:hint="eastAsia"/>
          <w:sz w:val="24"/>
          <w:szCs w:val="24"/>
        </w:rPr>
        <w:t>C</w:t>
      </w:r>
      <w:r w:rsidRPr="00561A0B">
        <w:rPr>
          <w:rFonts w:cs="Arial"/>
          <w:sz w:val="24"/>
          <w:szCs w:val="24"/>
        </w:rPr>
        <w:t xml:space="preserve">omings and goings, Part II. </w:t>
      </w:r>
      <w:r w:rsidRPr="00561A0B">
        <w:rPr>
          <w:rFonts w:cs="Arial"/>
          <w:i/>
          <w:sz w:val="24"/>
          <w:szCs w:val="24"/>
        </w:rPr>
        <w:t>Illness, Crisis, &amp; Loss, 19</w:t>
      </w:r>
      <w:r w:rsidRPr="00561A0B">
        <w:rPr>
          <w:rFonts w:cs="Arial"/>
          <w:sz w:val="24"/>
          <w:szCs w:val="24"/>
        </w:rPr>
        <w:t>(2), 165-185.</w:t>
      </w:r>
    </w:p>
    <w:p w:rsidR="009E40FA" w:rsidRPr="00561A0B" w:rsidRDefault="009E40FA" w:rsidP="009E40FA">
      <w:pPr>
        <w:ind w:left="240" w:hangingChars="100" w:hanging="240"/>
        <w:rPr>
          <w:rFonts w:cs="Arial"/>
          <w:sz w:val="24"/>
          <w:szCs w:val="24"/>
        </w:rPr>
      </w:pPr>
      <w:r w:rsidRPr="00276133">
        <w:rPr>
          <w:rFonts w:cs="Arial"/>
          <w:sz w:val="24"/>
          <w:szCs w:val="24"/>
        </w:rPr>
        <w:t xml:space="preserve">Feigelman, W., &amp; Feigelman, B. (2009, Fall). </w:t>
      </w:r>
      <w:r w:rsidRPr="00276133">
        <w:rPr>
          <w:rFonts w:cs="Arial" w:hint="eastAsia"/>
          <w:sz w:val="24"/>
          <w:szCs w:val="24"/>
        </w:rPr>
        <w:t>J</w:t>
      </w:r>
      <w:r w:rsidRPr="00276133">
        <w:rPr>
          <w:rFonts w:cs="Arial"/>
          <w:sz w:val="24"/>
          <w:szCs w:val="24"/>
        </w:rPr>
        <w:t xml:space="preserve">apanese survivor support groups: </w:t>
      </w:r>
      <w:r w:rsidRPr="00276133">
        <w:rPr>
          <w:rFonts w:cs="Arial" w:hint="eastAsia"/>
          <w:sz w:val="24"/>
          <w:szCs w:val="24"/>
        </w:rPr>
        <w:t>A</w:t>
      </w:r>
      <w:r w:rsidRPr="00276133">
        <w:rPr>
          <w:rFonts w:cs="Arial"/>
          <w:sz w:val="24"/>
          <w:szCs w:val="24"/>
        </w:rPr>
        <w:t xml:space="preserve"> newly emerging phenomenon. </w:t>
      </w:r>
      <w:r w:rsidRPr="00276133">
        <w:rPr>
          <w:rFonts w:cs="Arial" w:hint="eastAsia"/>
          <w:i/>
          <w:sz w:val="24"/>
          <w:szCs w:val="24"/>
        </w:rPr>
        <w:t>S</w:t>
      </w:r>
      <w:r w:rsidRPr="00276133">
        <w:rPr>
          <w:rFonts w:cs="Arial"/>
          <w:i/>
          <w:sz w:val="24"/>
          <w:szCs w:val="24"/>
        </w:rPr>
        <w:t xml:space="preserve">urviving suicide: </w:t>
      </w:r>
      <w:r w:rsidRPr="00276133">
        <w:rPr>
          <w:rFonts w:cs="Arial" w:hint="eastAsia"/>
          <w:i/>
          <w:sz w:val="24"/>
          <w:szCs w:val="24"/>
        </w:rPr>
        <w:t>A</w:t>
      </w:r>
      <w:r w:rsidRPr="00276133">
        <w:rPr>
          <w:rFonts w:cs="Arial"/>
          <w:i/>
          <w:sz w:val="24"/>
          <w:szCs w:val="24"/>
        </w:rPr>
        <w:t xml:space="preserve"> publication of the American Association of Suicidology</w:t>
      </w:r>
      <w:r w:rsidRPr="00276133">
        <w:rPr>
          <w:rFonts w:cs="Arial" w:hint="eastAsia"/>
          <w:i/>
          <w:sz w:val="24"/>
          <w:szCs w:val="24"/>
        </w:rPr>
        <w:t>.</w:t>
      </w:r>
      <w:r w:rsidRPr="00276133">
        <w:rPr>
          <w:rFonts w:cs="Arial"/>
          <w:sz w:val="24"/>
          <w:szCs w:val="24"/>
        </w:rPr>
        <w:t xml:space="preserve"> Retrieved from </w:t>
      </w:r>
      <w:r w:rsidR="00487883" w:rsidRPr="00487883">
        <w:rPr>
          <w:rFonts w:cs="Arial"/>
          <w:sz w:val="24"/>
          <w:szCs w:val="24"/>
        </w:rPr>
        <w:t>http://www3.ncc.edu/faculty/soc/feigelb/japansurvivorconference.pdf</w:t>
      </w:r>
    </w:p>
    <w:p w:rsidR="009E40FA" w:rsidRPr="00561A0B" w:rsidRDefault="009E40FA" w:rsidP="009E40FA">
      <w:pPr>
        <w:ind w:left="240" w:hangingChars="100" w:hanging="240"/>
        <w:rPr>
          <w:rFonts w:cs="Arial"/>
          <w:sz w:val="24"/>
          <w:szCs w:val="24"/>
        </w:rPr>
      </w:pPr>
      <w:r w:rsidRPr="00561A0B">
        <w:rPr>
          <w:rFonts w:cs="Arial"/>
          <w:sz w:val="24"/>
          <w:szCs w:val="24"/>
        </w:rPr>
        <w:t xml:space="preserve">Feigelman, W., Gorman, B. S., &amp; Jordan, J. R. (2009). Stigmatization and </w:t>
      </w:r>
      <w:r w:rsidRPr="00561A0B">
        <w:rPr>
          <w:rFonts w:cs="Arial"/>
          <w:sz w:val="24"/>
          <w:szCs w:val="24"/>
        </w:rPr>
        <w:lastRenderedPageBreak/>
        <w:t xml:space="preserve">suicide bereavement. </w:t>
      </w:r>
      <w:r w:rsidRPr="00561A0B">
        <w:rPr>
          <w:rFonts w:cs="Arial"/>
          <w:i/>
          <w:sz w:val="24"/>
          <w:szCs w:val="24"/>
        </w:rPr>
        <w:t>Death Studies, 33</w:t>
      </w:r>
      <w:r w:rsidRPr="00561A0B">
        <w:rPr>
          <w:rFonts w:cs="Arial"/>
          <w:sz w:val="24"/>
          <w:szCs w:val="24"/>
        </w:rPr>
        <w:t>(7), 591-608.</w:t>
      </w:r>
    </w:p>
    <w:p w:rsidR="009E40FA" w:rsidRDefault="009E40FA" w:rsidP="009E40FA">
      <w:pPr>
        <w:ind w:left="240" w:hangingChars="100" w:hanging="240"/>
        <w:rPr>
          <w:rFonts w:cs="Arial"/>
          <w:sz w:val="24"/>
          <w:szCs w:val="24"/>
        </w:rPr>
      </w:pPr>
      <w:r w:rsidRPr="00561A0B">
        <w:rPr>
          <w:rFonts w:cs="Arial"/>
          <w:sz w:val="24"/>
          <w:szCs w:val="24"/>
        </w:rPr>
        <w:t xml:space="preserve">Gartner, A., &amp; Riessman, F. (1977). </w:t>
      </w:r>
      <w:r w:rsidRPr="00561A0B">
        <w:rPr>
          <w:rFonts w:cs="Arial"/>
          <w:i/>
          <w:sz w:val="24"/>
          <w:szCs w:val="24"/>
        </w:rPr>
        <w:t>Self-help in the human services</w:t>
      </w:r>
      <w:r w:rsidRPr="00561A0B">
        <w:rPr>
          <w:rFonts w:cs="Arial"/>
          <w:sz w:val="24"/>
          <w:szCs w:val="24"/>
        </w:rPr>
        <w:t>. San Francisco: Jossey-Bass Publishers.</w:t>
      </w:r>
    </w:p>
    <w:p w:rsidR="009E40FA" w:rsidRDefault="009E40FA" w:rsidP="009E40FA">
      <w:pPr>
        <w:ind w:left="240" w:hangingChars="100" w:hanging="240"/>
        <w:rPr>
          <w:rFonts w:cs="Arial"/>
          <w:sz w:val="24"/>
          <w:szCs w:val="24"/>
        </w:rPr>
      </w:pPr>
      <w:r w:rsidRPr="00641600">
        <w:rPr>
          <w:rFonts w:cs="Arial"/>
          <w:sz w:val="24"/>
          <w:szCs w:val="24"/>
        </w:rPr>
        <w:t xml:space="preserve">Granek, L. (2010). Grief as pathology: The evolution of grief theory in psychology from Freud to the present. </w:t>
      </w:r>
      <w:r w:rsidRPr="00641600">
        <w:rPr>
          <w:rFonts w:cs="Arial"/>
          <w:i/>
          <w:sz w:val="24"/>
          <w:szCs w:val="24"/>
        </w:rPr>
        <w:t xml:space="preserve">History of </w:t>
      </w:r>
      <w:r>
        <w:rPr>
          <w:rFonts w:cs="Arial" w:hint="eastAsia"/>
          <w:i/>
          <w:sz w:val="24"/>
          <w:szCs w:val="24"/>
        </w:rPr>
        <w:t>P</w:t>
      </w:r>
      <w:r w:rsidRPr="00641600">
        <w:rPr>
          <w:rFonts w:cs="Arial"/>
          <w:i/>
          <w:sz w:val="24"/>
          <w:szCs w:val="24"/>
        </w:rPr>
        <w:t>sychology, 13</w:t>
      </w:r>
      <w:r w:rsidRPr="00641600">
        <w:rPr>
          <w:rFonts w:cs="Arial"/>
          <w:sz w:val="24"/>
          <w:szCs w:val="24"/>
        </w:rPr>
        <w:t>(1), 46-73.</w:t>
      </w:r>
    </w:p>
    <w:p w:rsidR="009E40FA" w:rsidRPr="00561A0B" w:rsidRDefault="009E40FA" w:rsidP="009E40FA">
      <w:pPr>
        <w:ind w:left="240" w:hangingChars="100" w:hanging="240"/>
        <w:rPr>
          <w:rFonts w:cs="Arial"/>
          <w:sz w:val="24"/>
          <w:szCs w:val="24"/>
        </w:rPr>
      </w:pPr>
      <w:r w:rsidRPr="00DF7DAD">
        <w:rPr>
          <w:rFonts w:cs="Arial" w:hint="eastAsia"/>
          <w:sz w:val="24"/>
          <w:szCs w:val="24"/>
        </w:rPr>
        <w:t>Hiratate, H. (</w:t>
      </w:r>
      <w:r w:rsidRPr="00503F91">
        <w:rPr>
          <w:rFonts w:cs="Arial" w:hint="eastAsia"/>
          <w:sz w:val="24"/>
          <w:szCs w:val="24"/>
        </w:rPr>
        <w:t>2010, December 17th</w:t>
      </w:r>
      <w:r w:rsidRPr="00DF7DAD">
        <w:rPr>
          <w:rFonts w:cs="Arial" w:hint="eastAsia"/>
          <w:sz w:val="24"/>
          <w:szCs w:val="24"/>
        </w:rPr>
        <w:t xml:space="preserve">). </w:t>
      </w:r>
      <w:r w:rsidRPr="00DF7DAD">
        <w:rPr>
          <w:rFonts w:cs="Arial"/>
          <w:sz w:val="24"/>
          <w:szCs w:val="24"/>
        </w:rPr>
        <w:t>“</w:t>
      </w:r>
      <w:r w:rsidRPr="00DF7DAD">
        <w:rPr>
          <w:rFonts w:cs="Arial" w:hint="eastAsia"/>
          <w:sz w:val="24"/>
          <w:szCs w:val="24"/>
        </w:rPr>
        <w:t>Niji higai</w:t>
      </w:r>
      <w:r w:rsidRPr="00DF7DAD">
        <w:rPr>
          <w:rFonts w:cs="Arial"/>
          <w:sz w:val="24"/>
          <w:szCs w:val="24"/>
        </w:rPr>
        <w:t>”</w:t>
      </w:r>
      <w:r w:rsidRPr="00DF7DAD">
        <w:rPr>
          <w:rFonts w:cs="Arial" w:hint="eastAsia"/>
          <w:sz w:val="24"/>
          <w:szCs w:val="24"/>
        </w:rPr>
        <w:t xml:space="preserve"> ni kurushimu jishi izoku [Family survivors of suicide suffer </w:t>
      </w:r>
      <w:r w:rsidRPr="00DF7DAD">
        <w:rPr>
          <w:rFonts w:cs="Arial"/>
          <w:sz w:val="24"/>
          <w:szCs w:val="24"/>
        </w:rPr>
        <w:t>“</w:t>
      </w:r>
      <w:r w:rsidRPr="00DF7DAD">
        <w:rPr>
          <w:rFonts w:cs="Arial" w:hint="eastAsia"/>
          <w:sz w:val="24"/>
          <w:szCs w:val="24"/>
        </w:rPr>
        <w:t>secondary harm</w:t>
      </w:r>
      <w:r w:rsidRPr="00DF7DAD">
        <w:rPr>
          <w:rFonts w:cs="Arial"/>
          <w:sz w:val="24"/>
          <w:szCs w:val="24"/>
        </w:rPr>
        <w:t>”</w:t>
      </w:r>
      <w:r w:rsidRPr="00DF7DAD">
        <w:rPr>
          <w:rFonts w:cs="Arial" w:hint="eastAsia"/>
          <w:sz w:val="24"/>
          <w:szCs w:val="24"/>
        </w:rPr>
        <w:t xml:space="preserve">]. </w:t>
      </w:r>
      <w:r w:rsidRPr="00DF7DAD">
        <w:rPr>
          <w:rFonts w:cs="Arial"/>
          <w:i/>
          <w:sz w:val="24"/>
          <w:szCs w:val="24"/>
        </w:rPr>
        <w:t>Shūkan Kinyōbi, 828,</w:t>
      </w:r>
      <w:r w:rsidRPr="00DF7DAD">
        <w:rPr>
          <w:rFonts w:cs="Arial" w:hint="eastAsia"/>
          <w:sz w:val="24"/>
          <w:szCs w:val="24"/>
        </w:rPr>
        <w:t xml:space="preserve"> 20-21.</w:t>
      </w:r>
    </w:p>
    <w:p w:rsidR="009E40FA" w:rsidRDefault="009E40FA" w:rsidP="009E40FA">
      <w:pPr>
        <w:ind w:left="240" w:hangingChars="100" w:hanging="240"/>
        <w:rPr>
          <w:rFonts w:cs="Arial"/>
          <w:sz w:val="24"/>
          <w:szCs w:val="24"/>
        </w:rPr>
      </w:pPr>
      <w:r w:rsidRPr="00561A0B">
        <w:rPr>
          <w:rFonts w:cs="Arial"/>
          <w:sz w:val="24"/>
          <w:szCs w:val="24"/>
        </w:rPr>
        <w:t xml:space="preserve">Holland, J. M., &amp; Neimeyer, R. A. (2010). An examination of stage theory of grief among individuals bereaved by natural and violent causes: </w:t>
      </w:r>
      <w:r w:rsidRPr="00561A0B">
        <w:rPr>
          <w:rFonts w:cs="Arial" w:hint="eastAsia"/>
          <w:sz w:val="24"/>
          <w:szCs w:val="24"/>
        </w:rPr>
        <w:t>A</w:t>
      </w:r>
      <w:r w:rsidRPr="00561A0B">
        <w:rPr>
          <w:rFonts w:cs="Arial"/>
          <w:sz w:val="24"/>
          <w:szCs w:val="24"/>
        </w:rPr>
        <w:t xml:space="preserve"> meaning-oriented contribution. </w:t>
      </w:r>
      <w:r w:rsidRPr="00561A0B">
        <w:rPr>
          <w:rFonts w:cs="Arial"/>
          <w:i/>
          <w:sz w:val="24"/>
          <w:szCs w:val="24"/>
        </w:rPr>
        <w:t>Omega: Journal of Death &amp; Dying, 61</w:t>
      </w:r>
      <w:r w:rsidRPr="00561A0B">
        <w:rPr>
          <w:rFonts w:cs="Arial"/>
          <w:sz w:val="24"/>
          <w:szCs w:val="24"/>
        </w:rPr>
        <w:t>(2), 103-120.</w:t>
      </w:r>
    </w:p>
    <w:p w:rsidR="009E40FA" w:rsidRDefault="009E40FA" w:rsidP="009E40FA">
      <w:pPr>
        <w:ind w:left="240" w:hangingChars="100" w:hanging="240"/>
        <w:rPr>
          <w:rFonts w:cs="Arial"/>
          <w:sz w:val="24"/>
          <w:szCs w:val="24"/>
        </w:rPr>
      </w:pPr>
      <w:r w:rsidRPr="00945643">
        <w:rPr>
          <w:rFonts w:cs="Arial"/>
          <w:sz w:val="24"/>
          <w:szCs w:val="24"/>
        </w:rPr>
        <w:t xml:space="preserve">Holman, E. A., Perisho, J., Edwards, A., &amp; Mlakar, N. (2010). The myths of coping with loss in undergraduate psychiatric nursing books. </w:t>
      </w:r>
      <w:r w:rsidRPr="00945643">
        <w:rPr>
          <w:rFonts w:cs="Arial"/>
          <w:i/>
          <w:sz w:val="24"/>
          <w:szCs w:val="24"/>
        </w:rPr>
        <w:t>Research in Nursing &amp; Health, 33</w:t>
      </w:r>
      <w:r w:rsidRPr="00945643">
        <w:rPr>
          <w:rFonts w:cs="Arial"/>
          <w:sz w:val="24"/>
          <w:szCs w:val="24"/>
        </w:rPr>
        <w:t xml:space="preserve">(6), 486-499. </w:t>
      </w:r>
    </w:p>
    <w:p w:rsidR="009E40FA" w:rsidRDefault="009E40FA" w:rsidP="009E40FA">
      <w:pPr>
        <w:ind w:left="240" w:hangingChars="100" w:hanging="240"/>
        <w:rPr>
          <w:sz w:val="24"/>
          <w:szCs w:val="24"/>
        </w:rPr>
      </w:pPr>
      <w:r w:rsidRPr="00C94A53">
        <w:rPr>
          <w:sz w:val="24"/>
          <w:szCs w:val="24"/>
        </w:rPr>
        <w:t>Humphreys, K</w:t>
      </w:r>
      <w:r>
        <w:rPr>
          <w:rFonts w:hint="eastAsia"/>
          <w:sz w:val="24"/>
          <w:szCs w:val="24"/>
        </w:rPr>
        <w:t>., &amp;</w:t>
      </w:r>
      <w:r w:rsidRPr="00C94A53">
        <w:rPr>
          <w:sz w:val="24"/>
          <w:szCs w:val="24"/>
        </w:rPr>
        <w:t xml:space="preserve"> Rappaport, J</w:t>
      </w:r>
      <w:r>
        <w:rPr>
          <w:rFonts w:hint="eastAsia"/>
          <w:sz w:val="24"/>
          <w:szCs w:val="24"/>
        </w:rPr>
        <w:t xml:space="preserve">. (1994). </w:t>
      </w:r>
      <w:r w:rsidRPr="00C94A53">
        <w:rPr>
          <w:sz w:val="24"/>
          <w:szCs w:val="24"/>
        </w:rPr>
        <w:t xml:space="preserve">Researching self-help/mutual aid groups and organizations: Many roads, one journey. </w:t>
      </w:r>
      <w:r w:rsidRPr="00C94A53">
        <w:rPr>
          <w:i/>
          <w:sz w:val="24"/>
          <w:szCs w:val="24"/>
        </w:rPr>
        <w:t>Applied &amp; Preventive Psychology</w:t>
      </w:r>
      <w:r>
        <w:rPr>
          <w:i/>
          <w:sz w:val="24"/>
          <w:szCs w:val="24"/>
        </w:rPr>
        <w:t>,</w:t>
      </w:r>
      <w:r w:rsidRPr="00C94A53">
        <w:rPr>
          <w:sz w:val="24"/>
          <w:szCs w:val="24"/>
        </w:rPr>
        <w:t xml:space="preserve"> </w:t>
      </w:r>
      <w:r w:rsidRPr="00C94A53">
        <w:rPr>
          <w:i/>
          <w:sz w:val="24"/>
          <w:szCs w:val="24"/>
        </w:rPr>
        <w:t>3</w:t>
      </w:r>
      <w:r>
        <w:rPr>
          <w:rFonts w:hint="eastAsia"/>
          <w:sz w:val="24"/>
          <w:szCs w:val="24"/>
        </w:rPr>
        <w:t xml:space="preserve">, </w:t>
      </w:r>
      <w:r w:rsidRPr="00C94A53">
        <w:rPr>
          <w:sz w:val="24"/>
          <w:szCs w:val="24"/>
        </w:rPr>
        <w:t>217-231.</w:t>
      </w:r>
    </w:p>
    <w:p w:rsidR="009E40FA" w:rsidRPr="00C94A53" w:rsidRDefault="009E40FA" w:rsidP="009E40FA">
      <w:pPr>
        <w:ind w:left="240" w:hangingChars="100" w:hanging="240"/>
        <w:rPr>
          <w:sz w:val="24"/>
          <w:szCs w:val="24"/>
        </w:rPr>
      </w:pPr>
      <w:r w:rsidRPr="00A67364">
        <w:rPr>
          <w:sz w:val="24"/>
          <w:szCs w:val="24"/>
        </w:rPr>
        <w:t xml:space="preserve">Hurvitz, N. (1977). Similarities and differences between conventional and peer self-help psychotherapy groups (PSHPGs). In A. Gartner &amp; F. Riessman (Eds.), </w:t>
      </w:r>
      <w:r w:rsidRPr="00ED77D0">
        <w:rPr>
          <w:i/>
          <w:sz w:val="24"/>
          <w:szCs w:val="24"/>
        </w:rPr>
        <w:t>Self-help in the human services</w:t>
      </w:r>
      <w:r w:rsidRPr="00A67364">
        <w:rPr>
          <w:sz w:val="24"/>
          <w:szCs w:val="24"/>
        </w:rPr>
        <w:t xml:space="preserve"> (pp. 177-188). New York: Jossey-Bass.</w:t>
      </w:r>
    </w:p>
    <w:p w:rsidR="009E40FA" w:rsidRPr="00276133" w:rsidRDefault="009E40FA" w:rsidP="009E40FA">
      <w:pPr>
        <w:ind w:left="240" w:hangingChars="100" w:hanging="240"/>
        <w:rPr>
          <w:rFonts w:cs="Arial"/>
          <w:sz w:val="24"/>
          <w:szCs w:val="24"/>
        </w:rPr>
      </w:pPr>
      <w:r w:rsidRPr="00276133">
        <w:rPr>
          <w:rFonts w:cs="Arial" w:hint="eastAsia"/>
          <w:sz w:val="24"/>
          <w:szCs w:val="24"/>
        </w:rPr>
        <w:t xml:space="preserve">International Federation of Social Workers (2005). </w:t>
      </w:r>
      <w:r w:rsidRPr="00276133">
        <w:rPr>
          <w:rFonts w:cs="Arial" w:hint="eastAsia"/>
          <w:i/>
          <w:sz w:val="24"/>
          <w:szCs w:val="24"/>
        </w:rPr>
        <w:t>Definition of Social Work</w:t>
      </w:r>
      <w:r w:rsidRPr="00276133">
        <w:rPr>
          <w:rFonts w:cs="Arial" w:hint="eastAsia"/>
          <w:sz w:val="24"/>
          <w:szCs w:val="24"/>
        </w:rPr>
        <w:t xml:space="preserve">. Retrieved from </w:t>
      </w:r>
      <w:r w:rsidR="00487883" w:rsidRPr="00487883">
        <w:rPr>
          <w:rFonts w:cs="Arial"/>
          <w:sz w:val="24"/>
          <w:szCs w:val="24"/>
        </w:rPr>
        <w:t>http://www.ifsw.org/f38000138.html</w:t>
      </w:r>
    </w:p>
    <w:p w:rsidR="009E40FA" w:rsidRPr="00276133" w:rsidRDefault="009E40FA" w:rsidP="009E40FA">
      <w:pPr>
        <w:ind w:left="240" w:hangingChars="100" w:hanging="240"/>
        <w:rPr>
          <w:rFonts w:cs="Arial"/>
          <w:sz w:val="24"/>
          <w:szCs w:val="24"/>
        </w:rPr>
      </w:pPr>
      <w:r w:rsidRPr="00276133">
        <w:rPr>
          <w:rFonts w:cs="Arial" w:hint="eastAsia"/>
          <w:sz w:val="24"/>
          <w:szCs w:val="24"/>
        </w:rPr>
        <w:t xml:space="preserve">Iwata, </w:t>
      </w:r>
      <w:r w:rsidRPr="00276133">
        <w:rPr>
          <w:rFonts w:cs="Arial"/>
          <w:sz w:val="24"/>
          <w:szCs w:val="24"/>
        </w:rPr>
        <w:t xml:space="preserve">Y. (1994). </w:t>
      </w:r>
      <w:r w:rsidRPr="00276133">
        <w:rPr>
          <w:rFonts w:cs="Arial" w:hint="eastAsia"/>
          <w:i/>
          <w:sz w:val="24"/>
          <w:szCs w:val="24"/>
        </w:rPr>
        <w:t>Serufu herupu und</w:t>
      </w:r>
      <w:r w:rsidRPr="00276133">
        <w:rPr>
          <w:rFonts w:cs="Arial"/>
          <w:i/>
          <w:sz w:val="24"/>
          <w:szCs w:val="24"/>
        </w:rPr>
        <w:t>ō</w:t>
      </w:r>
      <w:r w:rsidRPr="00276133">
        <w:rPr>
          <w:rFonts w:cs="Arial" w:hint="eastAsia"/>
          <w:i/>
          <w:sz w:val="24"/>
          <w:szCs w:val="24"/>
        </w:rPr>
        <w:t xml:space="preserve"> to s</w:t>
      </w:r>
      <w:r w:rsidRPr="00276133">
        <w:rPr>
          <w:rFonts w:cs="Arial"/>
          <w:i/>
          <w:sz w:val="24"/>
          <w:szCs w:val="24"/>
        </w:rPr>
        <w:t>ō</w:t>
      </w:r>
      <w:r w:rsidRPr="00276133">
        <w:rPr>
          <w:rFonts w:cs="Arial" w:hint="eastAsia"/>
          <w:i/>
          <w:sz w:val="24"/>
          <w:szCs w:val="24"/>
        </w:rPr>
        <w:t>sharu w</w:t>
      </w:r>
      <w:r w:rsidRPr="00276133">
        <w:rPr>
          <w:rFonts w:cs="Arial"/>
          <w:i/>
          <w:sz w:val="24"/>
          <w:szCs w:val="24"/>
        </w:rPr>
        <w:t>ā</w:t>
      </w:r>
      <w:r w:rsidRPr="00276133">
        <w:rPr>
          <w:rFonts w:cs="Arial" w:hint="eastAsia"/>
          <w:i/>
          <w:sz w:val="24"/>
          <w:szCs w:val="24"/>
        </w:rPr>
        <w:t>ku jissen</w:t>
      </w:r>
      <w:r w:rsidRPr="00276133">
        <w:rPr>
          <w:rFonts w:cs="Arial" w:hint="eastAsia"/>
          <w:sz w:val="24"/>
          <w:szCs w:val="24"/>
        </w:rPr>
        <w:t xml:space="preserve"> [</w:t>
      </w:r>
      <w:r w:rsidRPr="00276133">
        <w:rPr>
          <w:rFonts w:cs="Arial"/>
          <w:sz w:val="24"/>
          <w:szCs w:val="24"/>
        </w:rPr>
        <w:t>Self-help movements and social work practice</w:t>
      </w:r>
      <w:r w:rsidRPr="00276133">
        <w:rPr>
          <w:rFonts w:cs="Arial" w:hint="eastAsia"/>
          <w:sz w:val="24"/>
          <w:szCs w:val="24"/>
        </w:rPr>
        <w:t>]</w:t>
      </w:r>
      <w:r w:rsidRPr="00276133">
        <w:rPr>
          <w:rFonts w:cs="Arial"/>
          <w:sz w:val="24"/>
          <w:szCs w:val="24"/>
        </w:rPr>
        <w:t xml:space="preserve">. </w:t>
      </w:r>
      <w:r w:rsidRPr="00276133">
        <w:rPr>
          <w:rFonts w:cs="Arial" w:hint="eastAsia"/>
          <w:sz w:val="24"/>
          <w:szCs w:val="24"/>
        </w:rPr>
        <w:t xml:space="preserve">Saitama: Yadokari. </w:t>
      </w:r>
    </w:p>
    <w:p w:rsidR="009E40FA" w:rsidRPr="00503F91" w:rsidRDefault="009E40FA" w:rsidP="009E40FA">
      <w:pPr>
        <w:ind w:left="240" w:hangingChars="100" w:hanging="240"/>
        <w:rPr>
          <w:kern w:val="0"/>
          <w:sz w:val="24"/>
          <w:szCs w:val="24"/>
        </w:rPr>
      </w:pPr>
      <w:r w:rsidRPr="00503F91">
        <w:rPr>
          <w:rFonts w:hint="eastAsia"/>
          <w:kern w:val="0"/>
          <w:sz w:val="24"/>
          <w:szCs w:val="24"/>
        </w:rPr>
        <w:t xml:space="preserve">Jishi-Izoku-Kea-Dantai-Zenkoku-Netto [National Network of Organizations for Care of Family Survivors of Suicide] (2006). </w:t>
      </w:r>
      <w:r w:rsidRPr="00503F91">
        <w:rPr>
          <w:rFonts w:hint="eastAsia"/>
          <w:i/>
          <w:kern w:val="0"/>
          <w:sz w:val="24"/>
          <w:szCs w:val="24"/>
        </w:rPr>
        <w:t>Dai 1 kai kensh</w:t>
      </w:r>
      <w:r w:rsidRPr="00503F91">
        <w:rPr>
          <w:i/>
          <w:kern w:val="0"/>
          <w:sz w:val="24"/>
          <w:szCs w:val="24"/>
        </w:rPr>
        <w:t>ū</w:t>
      </w:r>
      <w:r w:rsidRPr="00503F91">
        <w:rPr>
          <w:rFonts w:hint="eastAsia"/>
          <w:i/>
          <w:kern w:val="0"/>
          <w:sz w:val="24"/>
          <w:szCs w:val="24"/>
        </w:rPr>
        <w:t>kai h</w:t>
      </w:r>
      <w:r w:rsidRPr="00503F91">
        <w:rPr>
          <w:i/>
          <w:kern w:val="0"/>
          <w:sz w:val="24"/>
          <w:szCs w:val="24"/>
        </w:rPr>
        <w:t>ō</w:t>
      </w:r>
      <w:r w:rsidRPr="00503F91">
        <w:rPr>
          <w:rFonts w:hint="eastAsia"/>
          <w:i/>
          <w:kern w:val="0"/>
          <w:sz w:val="24"/>
          <w:szCs w:val="24"/>
        </w:rPr>
        <w:t>kokusho</w:t>
      </w:r>
      <w:r w:rsidRPr="00503F91">
        <w:rPr>
          <w:rFonts w:hint="eastAsia"/>
          <w:kern w:val="0"/>
          <w:sz w:val="24"/>
          <w:szCs w:val="24"/>
        </w:rPr>
        <w:t xml:space="preserve"> [Report of the first workshop]. Tokyo: Author. </w:t>
      </w:r>
    </w:p>
    <w:p w:rsidR="009E40FA" w:rsidRPr="00503F91" w:rsidRDefault="009E40FA" w:rsidP="009E40FA">
      <w:pPr>
        <w:ind w:left="240" w:hangingChars="100" w:hanging="240"/>
        <w:rPr>
          <w:rFonts w:cs="Arial"/>
          <w:sz w:val="24"/>
          <w:szCs w:val="24"/>
        </w:rPr>
      </w:pPr>
      <w:r w:rsidRPr="00503F91">
        <w:rPr>
          <w:rFonts w:hint="eastAsia"/>
          <w:kern w:val="0"/>
          <w:sz w:val="24"/>
          <w:szCs w:val="24"/>
        </w:rPr>
        <w:t xml:space="preserve">Jishi-Izoku-Kea-Dantai-Zenkoku-Netto [National Network of Organizations for Care of Family Survivors of Suicide] (2007). </w:t>
      </w:r>
      <w:r w:rsidRPr="00503F91">
        <w:rPr>
          <w:rFonts w:hint="eastAsia"/>
          <w:i/>
          <w:kern w:val="0"/>
          <w:sz w:val="24"/>
          <w:szCs w:val="24"/>
        </w:rPr>
        <w:t>Dai 2 kai kensh</w:t>
      </w:r>
      <w:r w:rsidRPr="00503F91">
        <w:rPr>
          <w:i/>
          <w:kern w:val="0"/>
          <w:sz w:val="24"/>
          <w:szCs w:val="24"/>
        </w:rPr>
        <w:t>ū</w:t>
      </w:r>
      <w:r w:rsidRPr="00503F91">
        <w:rPr>
          <w:rFonts w:hint="eastAsia"/>
          <w:i/>
          <w:kern w:val="0"/>
          <w:sz w:val="24"/>
          <w:szCs w:val="24"/>
        </w:rPr>
        <w:t>kai h</w:t>
      </w:r>
      <w:r w:rsidRPr="00503F91">
        <w:rPr>
          <w:i/>
          <w:kern w:val="0"/>
          <w:sz w:val="24"/>
          <w:szCs w:val="24"/>
        </w:rPr>
        <w:t>ō</w:t>
      </w:r>
      <w:r w:rsidRPr="00503F91">
        <w:rPr>
          <w:rFonts w:hint="eastAsia"/>
          <w:i/>
          <w:kern w:val="0"/>
          <w:sz w:val="24"/>
          <w:szCs w:val="24"/>
        </w:rPr>
        <w:t>kokusho</w:t>
      </w:r>
      <w:r w:rsidRPr="00503F91">
        <w:rPr>
          <w:rFonts w:hint="eastAsia"/>
          <w:kern w:val="0"/>
          <w:sz w:val="24"/>
          <w:szCs w:val="24"/>
        </w:rPr>
        <w:t xml:space="preserve"> [Report of the second workshop]. Tokyo: Author. </w:t>
      </w:r>
    </w:p>
    <w:p w:rsidR="009E40FA" w:rsidRPr="00503F91" w:rsidRDefault="009E40FA" w:rsidP="009E40FA">
      <w:pPr>
        <w:ind w:left="240" w:hangingChars="100" w:hanging="240"/>
        <w:rPr>
          <w:kern w:val="0"/>
          <w:sz w:val="24"/>
          <w:szCs w:val="24"/>
        </w:rPr>
      </w:pPr>
      <w:r w:rsidRPr="00503F91">
        <w:rPr>
          <w:rFonts w:hint="eastAsia"/>
          <w:kern w:val="0"/>
          <w:sz w:val="24"/>
          <w:szCs w:val="24"/>
        </w:rPr>
        <w:t>Jishi-</w:t>
      </w:r>
      <w:r>
        <w:rPr>
          <w:kern w:val="0"/>
          <w:sz w:val="24"/>
          <w:szCs w:val="24"/>
        </w:rPr>
        <w:t xml:space="preserve">Izoku-Kea-Dantai-Zenkoku-Netto [National Network of Organizations for </w:t>
      </w:r>
      <w:r w:rsidRPr="00503F91">
        <w:rPr>
          <w:rFonts w:hint="eastAsia"/>
          <w:kern w:val="0"/>
          <w:sz w:val="24"/>
          <w:szCs w:val="24"/>
        </w:rPr>
        <w:t xml:space="preserve">Care of Family Survivors of Suicide] (2008). </w:t>
      </w:r>
      <w:r w:rsidRPr="00503F91">
        <w:rPr>
          <w:rFonts w:hint="eastAsia"/>
          <w:i/>
          <w:kern w:val="0"/>
          <w:sz w:val="24"/>
          <w:szCs w:val="24"/>
        </w:rPr>
        <w:t>Dai 3 kai kensh</w:t>
      </w:r>
      <w:r w:rsidRPr="00503F91">
        <w:rPr>
          <w:i/>
          <w:kern w:val="0"/>
          <w:sz w:val="24"/>
          <w:szCs w:val="24"/>
        </w:rPr>
        <w:t>ū</w:t>
      </w:r>
      <w:r w:rsidRPr="00503F91">
        <w:rPr>
          <w:rFonts w:hint="eastAsia"/>
          <w:i/>
          <w:kern w:val="0"/>
          <w:sz w:val="24"/>
          <w:szCs w:val="24"/>
        </w:rPr>
        <w:t>kai h</w:t>
      </w:r>
      <w:r>
        <w:rPr>
          <w:i/>
          <w:kern w:val="0"/>
          <w:sz w:val="24"/>
          <w:szCs w:val="24"/>
        </w:rPr>
        <w:t>ōkokusho</w:t>
      </w:r>
      <w:r>
        <w:rPr>
          <w:kern w:val="0"/>
          <w:sz w:val="24"/>
          <w:szCs w:val="24"/>
        </w:rPr>
        <w:t xml:space="preserve"> [Report of the thir</w:t>
      </w:r>
      <w:r w:rsidRPr="00503F91">
        <w:rPr>
          <w:rFonts w:hint="eastAsia"/>
          <w:kern w:val="0"/>
          <w:sz w:val="24"/>
          <w:szCs w:val="24"/>
        </w:rPr>
        <w:t>d workshop]. Tokyo: Author.</w:t>
      </w:r>
      <w:r>
        <w:rPr>
          <w:kern w:val="0"/>
          <w:sz w:val="24"/>
          <w:szCs w:val="24"/>
        </w:rPr>
        <w:t xml:space="preserve"> </w:t>
      </w:r>
    </w:p>
    <w:p w:rsidR="009E40FA" w:rsidRDefault="009E40FA" w:rsidP="009E40FA">
      <w:pPr>
        <w:ind w:left="240" w:hangingChars="100" w:hanging="240"/>
        <w:rPr>
          <w:kern w:val="0"/>
          <w:sz w:val="24"/>
          <w:szCs w:val="24"/>
        </w:rPr>
      </w:pPr>
      <w:r>
        <w:rPr>
          <w:kern w:val="0"/>
          <w:sz w:val="24"/>
          <w:szCs w:val="24"/>
        </w:rPr>
        <w:t xml:space="preserve">Jishi-Izoku-Kea-Dantai-Zenkoku-Netto [National Network of Organizations </w:t>
      </w:r>
      <w:r>
        <w:rPr>
          <w:kern w:val="0"/>
          <w:sz w:val="24"/>
          <w:szCs w:val="24"/>
        </w:rPr>
        <w:lastRenderedPageBreak/>
        <w:t xml:space="preserve">for Care of Family Survivors of Suicide] (2009). </w:t>
      </w:r>
      <w:r>
        <w:rPr>
          <w:i/>
          <w:kern w:val="0"/>
          <w:sz w:val="24"/>
          <w:szCs w:val="24"/>
        </w:rPr>
        <w:t>Dai 4 kai kenshūkai hōkokusho</w:t>
      </w:r>
      <w:r>
        <w:rPr>
          <w:kern w:val="0"/>
          <w:sz w:val="24"/>
          <w:szCs w:val="24"/>
        </w:rPr>
        <w:t xml:space="preserve"> [Report of the third workshop]. Tokyo: Author.</w:t>
      </w:r>
    </w:p>
    <w:p w:rsidR="0074139A" w:rsidRPr="0074139A" w:rsidRDefault="0074139A" w:rsidP="009E40FA">
      <w:pPr>
        <w:ind w:left="240" w:hangingChars="100" w:hanging="240"/>
        <w:rPr>
          <w:kern w:val="0"/>
          <w:sz w:val="24"/>
          <w:szCs w:val="24"/>
        </w:rPr>
      </w:pPr>
      <w:r w:rsidRPr="00503F91">
        <w:rPr>
          <w:rFonts w:hint="eastAsia"/>
          <w:kern w:val="0"/>
          <w:sz w:val="24"/>
          <w:szCs w:val="24"/>
        </w:rPr>
        <w:t>Jishi-</w:t>
      </w:r>
      <w:r>
        <w:rPr>
          <w:kern w:val="0"/>
          <w:sz w:val="24"/>
          <w:szCs w:val="24"/>
        </w:rPr>
        <w:t xml:space="preserve">Izoku-Kea-Dantai-Zenkoku-Netto [National Network of Organizations for </w:t>
      </w:r>
      <w:r w:rsidRPr="00503F91">
        <w:rPr>
          <w:rFonts w:hint="eastAsia"/>
          <w:kern w:val="0"/>
          <w:sz w:val="24"/>
          <w:szCs w:val="24"/>
        </w:rPr>
        <w:t>Care of Family Survivors of Suicide] (20</w:t>
      </w:r>
      <w:r>
        <w:rPr>
          <w:rFonts w:hint="eastAsia"/>
          <w:kern w:val="0"/>
          <w:sz w:val="24"/>
          <w:szCs w:val="24"/>
        </w:rPr>
        <w:t>10</w:t>
      </w:r>
      <w:r w:rsidRPr="00503F91">
        <w:rPr>
          <w:rFonts w:hint="eastAsia"/>
          <w:kern w:val="0"/>
          <w:sz w:val="24"/>
          <w:szCs w:val="24"/>
        </w:rPr>
        <w:t xml:space="preserve">). </w:t>
      </w:r>
      <w:r w:rsidRPr="00503F91">
        <w:rPr>
          <w:rFonts w:hint="eastAsia"/>
          <w:i/>
          <w:kern w:val="0"/>
          <w:sz w:val="24"/>
          <w:szCs w:val="24"/>
        </w:rPr>
        <w:t xml:space="preserve">Dai </w:t>
      </w:r>
      <w:r>
        <w:rPr>
          <w:rFonts w:hint="eastAsia"/>
          <w:i/>
          <w:kern w:val="0"/>
          <w:sz w:val="24"/>
          <w:szCs w:val="24"/>
        </w:rPr>
        <w:t>5</w:t>
      </w:r>
      <w:r w:rsidRPr="00503F91">
        <w:rPr>
          <w:rFonts w:hint="eastAsia"/>
          <w:i/>
          <w:kern w:val="0"/>
          <w:sz w:val="24"/>
          <w:szCs w:val="24"/>
        </w:rPr>
        <w:t xml:space="preserve"> kai kensh</w:t>
      </w:r>
      <w:r w:rsidRPr="00503F91">
        <w:rPr>
          <w:i/>
          <w:kern w:val="0"/>
          <w:sz w:val="24"/>
          <w:szCs w:val="24"/>
        </w:rPr>
        <w:t>ū</w:t>
      </w:r>
      <w:r w:rsidRPr="00503F91">
        <w:rPr>
          <w:rFonts w:hint="eastAsia"/>
          <w:i/>
          <w:kern w:val="0"/>
          <w:sz w:val="24"/>
          <w:szCs w:val="24"/>
        </w:rPr>
        <w:t>kai h</w:t>
      </w:r>
      <w:r>
        <w:rPr>
          <w:i/>
          <w:kern w:val="0"/>
          <w:sz w:val="24"/>
          <w:szCs w:val="24"/>
        </w:rPr>
        <w:t>ōkokusho</w:t>
      </w:r>
      <w:r>
        <w:rPr>
          <w:kern w:val="0"/>
          <w:sz w:val="24"/>
          <w:szCs w:val="24"/>
        </w:rPr>
        <w:t xml:space="preserve"> [Report of the </w:t>
      </w:r>
      <w:r>
        <w:rPr>
          <w:rFonts w:hint="eastAsia"/>
          <w:kern w:val="0"/>
          <w:sz w:val="24"/>
          <w:szCs w:val="24"/>
        </w:rPr>
        <w:t>fith</w:t>
      </w:r>
      <w:r w:rsidRPr="00503F91">
        <w:rPr>
          <w:rFonts w:hint="eastAsia"/>
          <w:kern w:val="0"/>
          <w:sz w:val="24"/>
          <w:szCs w:val="24"/>
        </w:rPr>
        <w:t xml:space="preserve"> workshop]. Tokyo: Author.</w:t>
      </w:r>
      <w:r>
        <w:rPr>
          <w:kern w:val="0"/>
          <w:sz w:val="24"/>
          <w:szCs w:val="24"/>
        </w:rPr>
        <w:t xml:space="preserve"> </w:t>
      </w:r>
    </w:p>
    <w:p w:rsidR="009E40FA" w:rsidRDefault="009E40FA" w:rsidP="009E40FA">
      <w:pPr>
        <w:ind w:left="240" w:hangingChars="100" w:hanging="240"/>
        <w:rPr>
          <w:rFonts w:cs="Arial"/>
          <w:sz w:val="24"/>
          <w:szCs w:val="24"/>
        </w:rPr>
      </w:pPr>
      <w:r w:rsidRPr="00561A0B">
        <w:rPr>
          <w:rFonts w:cs="Arial"/>
          <w:sz w:val="24"/>
          <w:szCs w:val="24"/>
        </w:rPr>
        <w:t xml:space="preserve">Jordan, J. R., &amp; Neimeyer, R. A. (2003). Does grief counseling work? </w:t>
      </w:r>
      <w:r w:rsidRPr="00561A0B">
        <w:rPr>
          <w:rFonts w:cs="Arial"/>
          <w:i/>
          <w:sz w:val="24"/>
          <w:szCs w:val="24"/>
        </w:rPr>
        <w:t>Death Studies, 27</w:t>
      </w:r>
      <w:r w:rsidRPr="00561A0B">
        <w:rPr>
          <w:rFonts w:cs="Arial"/>
          <w:sz w:val="24"/>
          <w:szCs w:val="24"/>
        </w:rPr>
        <w:t xml:space="preserve">(9), 765-786. </w:t>
      </w:r>
    </w:p>
    <w:p w:rsidR="009E40FA" w:rsidRPr="00561A0B" w:rsidRDefault="009E40FA" w:rsidP="009E40FA">
      <w:pPr>
        <w:ind w:left="240" w:hangingChars="100" w:hanging="240"/>
        <w:rPr>
          <w:rFonts w:cs="Arial"/>
          <w:sz w:val="24"/>
          <w:szCs w:val="24"/>
        </w:rPr>
      </w:pPr>
      <w:r w:rsidRPr="00561A0B">
        <w:rPr>
          <w:rFonts w:cs="Arial"/>
          <w:sz w:val="24"/>
          <w:szCs w:val="24"/>
        </w:rPr>
        <w:t xml:space="preserve">Kawanishi, Y. (2008). On </w:t>
      </w:r>
      <w:r w:rsidRPr="00561A0B">
        <w:rPr>
          <w:rFonts w:cs="Arial" w:hint="eastAsia"/>
          <w:sz w:val="24"/>
          <w:szCs w:val="24"/>
        </w:rPr>
        <w:t>k</w:t>
      </w:r>
      <w:r w:rsidRPr="00561A0B">
        <w:rPr>
          <w:rFonts w:cs="Arial"/>
          <w:sz w:val="24"/>
          <w:szCs w:val="24"/>
        </w:rPr>
        <w:t>aro-</w:t>
      </w:r>
      <w:r w:rsidRPr="00561A0B">
        <w:rPr>
          <w:rFonts w:cs="Arial" w:hint="eastAsia"/>
          <w:sz w:val="24"/>
          <w:szCs w:val="24"/>
        </w:rPr>
        <w:t>j</w:t>
      </w:r>
      <w:r w:rsidRPr="00561A0B">
        <w:rPr>
          <w:rFonts w:cs="Arial"/>
          <w:sz w:val="24"/>
          <w:szCs w:val="24"/>
        </w:rPr>
        <w:t>isatsu (</w:t>
      </w:r>
      <w:r w:rsidRPr="00561A0B">
        <w:rPr>
          <w:rFonts w:cs="Arial" w:hint="eastAsia"/>
          <w:sz w:val="24"/>
          <w:szCs w:val="24"/>
        </w:rPr>
        <w:t>s</w:t>
      </w:r>
      <w:r w:rsidRPr="00561A0B">
        <w:rPr>
          <w:rFonts w:cs="Arial"/>
          <w:sz w:val="24"/>
          <w:szCs w:val="24"/>
        </w:rPr>
        <w:t xml:space="preserve">uicide by </w:t>
      </w:r>
      <w:r w:rsidRPr="00561A0B">
        <w:rPr>
          <w:rFonts w:cs="Arial" w:hint="eastAsia"/>
          <w:sz w:val="24"/>
          <w:szCs w:val="24"/>
        </w:rPr>
        <w:t>o</w:t>
      </w:r>
      <w:r w:rsidRPr="00561A0B">
        <w:rPr>
          <w:rFonts w:cs="Arial"/>
          <w:sz w:val="24"/>
          <w:szCs w:val="24"/>
        </w:rPr>
        <w:t xml:space="preserve">verwork). </w:t>
      </w:r>
      <w:r w:rsidRPr="00561A0B">
        <w:rPr>
          <w:rFonts w:cs="Arial"/>
          <w:i/>
          <w:sz w:val="24"/>
          <w:szCs w:val="24"/>
        </w:rPr>
        <w:t>International Journal of Mental Health, 37</w:t>
      </w:r>
      <w:r w:rsidRPr="00561A0B">
        <w:rPr>
          <w:rFonts w:cs="Arial"/>
          <w:sz w:val="24"/>
          <w:szCs w:val="24"/>
        </w:rPr>
        <w:t>(1), 61-74.</w:t>
      </w:r>
    </w:p>
    <w:p w:rsidR="009E40FA" w:rsidRPr="00561A0B" w:rsidRDefault="009E40FA" w:rsidP="009E40FA">
      <w:pPr>
        <w:ind w:left="240" w:hangingChars="100" w:hanging="240"/>
        <w:rPr>
          <w:rFonts w:cs="Arial"/>
          <w:sz w:val="24"/>
          <w:szCs w:val="24"/>
        </w:rPr>
      </w:pPr>
      <w:r w:rsidRPr="00561A0B">
        <w:rPr>
          <w:rFonts w:cs="Arial"/>
          <w:sz w:val="24"/>
          <w:szCs w:val="24"/>
        </w:rPr>
        <w:t xml:space="preserve">Kennedy, M., &amp; Humphreys, K. (1994). Understanding worldview transformation in members of mutual help groups. </w:t>
      </w:r>
      <w:r w:rsidRPr="00561A0B">
        <w:rPr>
          <w:rFonts w:cs="Arial"/>
          <w:i/>
          <w:sz w:val="24"/>
          <w:szCs w:val="24"/>
        </w:rPr>
        <w:t>Prevention in Human Services, 11</w:t>
      </w:r>
      <w:r w:rsidRPr="00561A0B">
        <w:rPr>
          <w:rFonts w:cs="Arial"/>
          <w:sz w:val="24"/>
          <w:szCs w:val="24"/>
        </w:rPr>
        <w:t>(1), 181-198.</w:t>
      </w:r>
    </w:p>
    <w:p w:rsidR="009E40FA" w:rsidRPr="00561A0B" w:rsidRDefault="009E40FA" w:rsidP="009E40FA">
      <w:pPr>
        <w:ind w:left="240" w:hangingChars="100" w:hanging="240"/>
        <w:rPr>
          <w:rFonts w:cs="Arial"/>
          <w:sz w:val="24"/>
          <w:szCs w:val="24"/>
        </w:rPr>
      </w:pPr>
      <w:r w:rsidRPr="00561A0B">
        <w:rPr>
          <w:rFonts w:cs="Arial"/>
          <w:sz w:val="24"/>
          <w:szCs w:val="24"/>
        </w:rPr>
        <w:t>Khan, M., Hendin, H., Takahashi, Y., Beautrais, A., Thomyangkoon, P., &amp; Pirkis, J. (2008). Addressing in Asia the problems of survivors of suicide. In H. Hendin, M. R. Phillips, L. Vijayakumar, J. Pirkis, H. Wang, P. Yip, D. Wasserman, J. M. Bertolote</w:t>
      </w:r>
      <w:r>
        <w:rPr>
          <w:rFonts w:cs="Arial"/>
          <w:sz w:val="24"/>
          <w:szCs w:val="24"/>
        </w:rPr>
        <w:t>,</w:t>
      </w:r>
      <w:r w:rsidRPr="00561A0B">
        <w:rPr>
          <w:rFonts w:cs="Arial"/>
          <w:sz w:val="24"/>
          <w:szCs w:val="24"/>
        </w:rPr>
        <w:t xml:space="preserve"> &amp; A. Fleischmann (Eds.), </w:t>
      </w:r>
      <w:r w:rsidRPr="00561A0B">
        <w:rPr>
          <w:rFonts w:cs="Arial"/>
          <w:i/>
          <w:sz w:val="24"/>
          <w:szCs w:val="24"/>
        </w:rPr>
        <w:t>Suicide and suicide prevention in Asia</w:t>
      </w:r>
      <w:r w:rsidRPr="00561A0B">
        <w:rPr>
          <w:rFonts w:cs="Arial"/>
          <w:sz w:val="24"/>
          <w:szCs w:val="24"/>
        </w:rPr>
        <w:t xml:space="preserve"> (pp. 89-96). Geneva: WHO Press.</w:t>
      </w:r>
    </w:p>
    <w:p w:rsidR="009E40FA" w:rsidRPr="00561A0B" w:rsidRDefault="009E40FA" w:rsidP="009E40FA">
      <w:pPr>
        <w:ind w:left="240" w:hangingChars="100" w:hanging="240"/>
        <w:rPr>
          <w:rFonts w:cs="Arial"/>
          <w:sz w:val="24"/>
          <w:szCs w:val="24"/>
        </w:rPr>
      </w:pPr>
      <w:r w:rsidRPr="00561A0B">
        <w:rPr>
          <w:rFonts w:cs="Arial"/>
          <w:sz w:val="24"/>
          <w:szCs w:val="24"/>
        </w:rPr>
        <w:t xml:space="preserve">Klass, D. (1999). Developing a cross-cultural model of grief: The state of the field. </w:t>
      </w:r>
      <w:r w:rsidRPr="00561A0B">
        <w:rPr>
          <w:rFonts w:cs="Arial"/>
          <w:i/>
          <w:sz w:val="24"/>
          <w:szCs w:val="24"/>
        </w:rPr>
        <w:t>O</w:t>
      </w:r>
      <w:r>
        <w:rPr>
          <w:rFonts w:cs="Arial"/>
          <w:i/>
          <w:sz w:val="24"/>
          <w:szCs w:val="24"/>
        </w:rPr>
        <w:t>mega</w:t>
      </w:r>
      <w:r w:rsidRPr="00561A0B">
        <w:rPr>
          <w:rFonts w:cs="Arial"/>
          <w:i/>
          <w:sz w:val="24"/>
          <w:szCs w:val="24"/>
        </w:rPr>
        <w:t>: Journal of Death and Dying, 39</w:t>
      </w:r>
      <w:r w:rsidRPr="00561A0B">
        <w:rPr>
          <w:rFonts w:cs="Arial"/>
          <w:sz w:val="24"/>
          <w:szCs w:val="24"/>
        </w:rPr>
        <w:t xml:space="preserve">(3), 153-178. </w:t>
      </w:r>
    </w:p>
    <w:p w:rsidR="009E40FA" w:rsidRPr="00561A0B" w:rsidRDefault="009E40FA" w:rsidP="009E40FA">
      <w:pPr>
        <w:ind w:left="240" w:hangingChars="100" w:hanging="240"/>
        <w:rPr>
          <w:rFonts w:cs="Arial"/>
          <w:sz w:val="24"/>
          <w:szCs w:val="24"/>
        </w:rPr>
      </w:pPr>
      <w:r w:rsidRPr="00561A0B">
        <w:rPr>
          <w:rFonts w:cs="Arial"/>
          <w:sz w:val="24"/>
          <w:szCs w:val="24"/>
        </w:rPr>
        <w:t xml:space="preserve">Klass, D. (2001). Continuing bonds in the resolution of grief in Japan and North America. </w:t>
      </w:r>
      <w:r w:rsidRPr="00561A0B">
        <w:rPr>
          <w:rFonts w:cs="Arial"/>
          <w:i/>
          <w:sz w:val="24"/>
          <w:szCs w:val="24"/>
        </w:rPr>
        <w:t>American Behavioral Scientist, 44</w:t>
      </w:r>
      <w:r w:rsidRPr="00561A0B">
        <w:rPr>
          <w:rFonts w:cs="Arial"/>
          <w:sz w:val="24"/>
          <w:szCs w:val="24"/>
        </w:rPr>
        <w:t xml:space="preserve">(5), 742-763. </w:t>
      </w:r>
    </w:p>
    <w:p w:rsidR="009E40FA" w:rsidRPr="00561A0B" w:rsidRDefault="009E40FA" w:rsidP="009E40FA">
      <w:pPr>
        <w:ind w:left="240" w:hangingChars="100" w:hanging="240"/>
        <w:rPr>
          <w:rFonts w:cs="Arial"/>
          <w:sz w:val="24"/>
          <w:szCs w:val="24"/>
        </w:rPr>
      </w:pPr>
      <w:r w:rsidRPr="00561A0B">
        <w:rPr>
          <w:rFonts w:cs="Arial"/>
          <w:sz w:val="24"/>
          <w:szCs w:val="24"/>
        </w:rPr>
        <w:t xml:space="preserve">Klass, D. (2006). Continuing conversation about continuing bonds. </w:t>
      </w:r>
      <w:r w:rsidRPr="00561A0B">
        <w:rPr>
          <w:rFonts w:cs="Arial"/>
          <w:i/>
          <w:sz w:val="24"/>
          <w:szCs w:val="24"/>
        </w:rPr>
        <w:t>Death Studies, 30</w:t>
      </w:r>
      <w:r w:rsidRPr="00561A0B">
        <w:rPr>
          <w:rFonts w:cs="Arial"/>
          <w:sz w:val="24"/>
          <w:szCs w:val="24"/>
        </w:rPr>
        <w:t xml:space="preserve">(9), 843-858. </w:t>
      </w:r>
    </w:p>
    <w:p w:rsidR="009E40FA" w:rsidRDefault="009E40FA" w:rsidP="009E40FA">
      <w:pPr>
        <w:ind w:left="240" w:hangingChars="100" w:hanging="240"/>
        <w:rPr>
          <w:rFonts w:cs="Arial"/>
          <w:kern w:val="0"/>
          <w:sz w:val="24"/>
          <w:szCs w:val="24"/>
        </w:rPr>
      </w:pPr>
      <w:r w:rsidRPr="00561A0B">
        <w:rPr>
          <w:rFonts w:cs="Arial"/>
          <w:kern w:val="0"/>
          <w:sz w:val="24"/>
          <w:szCs w:val="24"/>
          <w:lang w:eastAsia="en-US"/>
        </w:rPr>
        <w:t xml:space="preserve">Klass, D., &amp; Goss, R. (1999). Spiritual bonds to the dead in cross-cultural and historical perspective: </w:t>
      </w:r>
      <w:r w:rsidRPr="00561A0B">
        <w:rPr>
          <w:rFonts w:cs="Arial"/>
          <w:kern w:val="0"/>
          <w:sz w:val="24"/>
          <w:szCs w:val="24"/>
        </w:rPr>
        <w:t>C</w:t>
      </w:r>
      <w:r w:rsidRPr="00561A0B">
        <w:rPr>
          <w:rFonts w:cs="Arial"/>
          <w:kern w:val="0"/>
          <w:sz w:val="24"/>
          <w:szCs w:val="24"/>
          <w:lang w:eastAsia="en-US"/>
        </w:rPr>
        <w:t>omparative religion and</w:t>
      </w:r>
      <w:r w:rsidRPr="00561A0B">
        <w:rPr>
          <w:rFonts w:cs="Arial"/>
          <w:kern w:val="0"/>
          <w:sz w:val="24"/>
          <w:szCs w:val="24"/>
        </w:rPr>
        <w:t xml:space="preserve"> modern grief</w:t>
      </w:r>
      <w:r w:rsidRPr="00561A0B">
        <w:rPr>
          <w:rFonts w:cs="Arial"/>
          <w:kern w:val="0"/>
          <w:sz w:val="24"/>
          <w:szCs w:val="24"/>
          <w:lang w:eastAsia="en-US"/>
        </w:rPr>
        <w:t xml:space="preserve">. </w:t>
      </w:r>
      <w:r w:rsidRPr="00561A0B">
        <w:rPr>
          <w:rFonts w:cs="Arial"/>
          <w:i/>
          <w:iCs/>
          <w:kern w:val="0"/>
          <w:sz w:val="24"/>
          <w:szCs w:val="24"/>
          <w:lang w:eastAsia="en-US"/>
        </w:rPr>
        <w:t>Death Studies, 23</w:t>
      </w:r>
      <w:r w:rsidRPr="00561A0B">
        <w:rPr>
          <w:rFonts w:cs="Arial"/>
          <w:kern w:val="0"/>
          <w:sz w:val="24"/>
          <w:szCs w:val="24"/>
          <w:lang w:eastAsia="en-US"/>
        </w:rPr>
        <w:t>(6), 547-567.</w:t>
      </w:r>
    </w:p>
    <w:p w:rsidR="009E40FA" w:rsidRPr="00561A0B" w:rsidRDefault="009E40FA" w:rsidP="009E40FA">
      <w:pPr>
        <w:ind w:left="240" w:hangingChars="100" w:hanging="240"/>
        <w:rPr>
          <w:rFonts w:cs="Arial"/>
          <w:sz w:val="24"/>
          <w:szCs w:val="24"/>
        </w:rPr>
      </w:pPr>
      <w:r w:rsidRPr="002D40E8">
        <w:rPr>
          <w:rFonts w:cs="Arial"/>
          <w:sz w:val="24"/>
          <w:szCs w:val="24"/>
        </w:rPr>
        <w:t xml:space="preserve">Konigsberg, R. D. (2011). </w:t>
      </w:r>
      <w:r w:rsidRPr="002D40E8">
        <w:rPr>
          <w:rFonts w:cs="Arial"/>
          <w:i/>
          <w:sz w:val="24"/>
          <w:szCs w:val="24"/>
        </w:rPr>
        <w:t>The truth about grief: The myth of its five stages and the new science of loss.</w:t>
      </w:r>
      <w:r w:rsidRPr="002D40E8">
        <w:rPr>
          <w:rFonts w:cs="Arial"/>
          <w:sz w:val="24"/>
          <w:szCs w:val="24"/>
        </w:rPr>
        <w:t xml:space="preserve"> New York: Simon &amp; Schuster.</w:t>
      </w:r>
    </w:p>
    <w:p w:rsidR="009E40FA" w:rsidRPr="00561A0B" w:rsidRDefault="009E40FA" w:rsidP="009E40FA">
      <w:pPr>
        <w:ind w:left="240" w:hangingChars="100" w:hanging="240"/>
        <w:rPr>
          <w:rFonts w:cs="Arial"/>
          <w:sz w:val="24"/>
          <w:szCs w:val="24"/>
        </w:rPr>
      </w:pPr>
      <w:r w:rsidRPr="00561A0B">
        <w:rPr>
          <w:rFonts w:cs="Arial"/>
          <w:sz w:val="24"/>
          <w:szCs w:val="24"/>
        </w:rPr>
        <w:t xml:space="preserve">Kurtz, L. F. (1997). </w:t>
      </w:r>
      <w:r w:rsidRPr="00561A0B">
        <w:rPr>
          <w:rFonts w:cs="Arial"/>
          <w:i/>
          <w:sz w:val="24"/>
          <w:szCs w:val="24"/>
        </w:rPr>
        <w:t xml:space="preserve">Self-help and Support Groups: A Handbook for Practitioners. </w:t>
      </w:r>
      <w:r w:rsidRPr="00561A0B">
        <w:rPr>
          <w:rFonts w:cs="Arial"/>
          <w:sz w:val="24"/>
          <w:szCs w:val="24"/>
        </w:rPr>
        <w:t>Thousand Oaks, CA: Sage.</w:t>
      </w:r>
    </w:p>
    <w:p w:rsidR="009E40FA" w:rsidRPr="00561A0B" w:rsidRDefault="009E40FA" w:rsidP="009E40FA">
      <w:pPr>
        <w:ind w:left="240" w:hangingChars="100" w:hanging="240"/>
        <w:rPr>
          <w:rFonts w:cs="Arial"/>
          <w:sz w:val="24"/>
          <w:szCs w:val="24"/>
        </w:rPr>
      </w:pPr>
      <w:r w:rsidRPr="00561A0B">
        <w:rPr>
          <w:rFonts w:cs="Arial"/>
          <w:sz w:val="24"/>
          <w:szCs w:val="24"/>
        </w:rPr>
        <w:t xml:space="preserve">Kurtz, L. F., &amp; Chambon, A. (1987). Comparison of self-help groups for mental health. </w:t>
      </w:r>
      <w:r w:rsidRPr="00561A0B">
        <w:rPr>
          <w:rFonts w:cs="Arial"/>
          <w:i/>
          <w:sz w:val="24"/>
          <w:szCs w:val="24"/>
        </w:rPr>
        <w:t>Health &amp; Social Work, 12</w:t>
      </w:r>
      <w:r w:rsidRPr="00561A0B">
        <w:rPr>
          <w:rFonts w:cs="Arial"/>
          <w:sz w:val="24"/>
          <w:szCs w:val="24"/>
        </w:rPr>
        <w:t>(4), 275-283.</w:t>
      </w:r>
    </w:p>
    <w:p w:rsidR="009E40FA" w:rsidRPr="00561A0B" w:rsidRDefault="009E40FA" w:rsidP="009E40FA">
      <w:pPr>
        <w:ind w:left="240" w:hangingChars="100" w:hanging="240"/>
        <w:rPr>
          <w:rFonts w:cs="Arial"/>
          <w:sz w:val="24"/>
          <w:szCs w:val="24"/>
        </w:rPr>
      </w:pPr>
      <w:r w:rsidRPr="00561A0B">
        <w:rPr>
          <w:rFonts w:cs="Arial"/>
          <w:sz w:val="24"/>
          <w:szCs w:val="24"/>
        </w:rPr>
        <w:t>Leenaars, A., Cantor, C., Connolly, J., EchoHawk, M., Gailiene, D., He, Z. X.,</w:t>
      </w:r>
      <w:r w:rsidRPr="00561A0B">
        <w:rPr>
          <w:rFonts w:cs="Arial" w:hint="eastAsia"/>
          <w:sz w:val="24"/>
          <w:szCs w:val="24"/>
        </w:rPr>
        <w:t xml:space="preserve"> </w:t>
      </w:r>
      <w:r w:rsidRPr="00561A0B">
        <w:rPr>
          <w:rFonts w:cs="Arial"/>
          <w:sz w:val="24"/>
          <w:szCs w:val="24"/>
        </w:rPr>
        <w:t>Kokorina, N.</w:t>
      </w:r>
      <w:r w:rsidRPr="00561A0B">
        <w:rPr>
          <w:rFonts w:cs="Arial" w:hint="eastAsia"/>
          <w:sz w:val="24"/>
          <w:szCs w:val="24"/>
        </w:rPr>
        <w:t xml:space="preserve">, </w:t>
      </w:r>
      <w:r w:rsidRPr="00561A0B">
        <w:rPr>
          <w:rFonts w:cs="Arial"/>
          <w:sz w:val="24"/>
          <w:szCs w:val="24"/>
        </w:rPr>
        <w:t>Lester, D.</w:t>
      </w:r>
      <w:r w:rsidRPr="00561A0B">
        <w:rPr>
          <w:rFonts w:cs="Arial" w:hint="eastAsia"/>
          <w:sz w:val="24"/>
          <w:szCs w:val="24"/>
        </w:rPr>
        <w:t xml:space="preserve">, </w:t>
      </w:r>
      <w:r w:rsidRPr="00561A0B">
        <w:rPr>
          <w:rFonts w:cs="Arial"/>
          <w:sz w:val="24"/>
          <w:szCs w:val="24"/>
        </w:rPr>
        <w:t>Lopatin, A.</w:t>
      </w:r>
      <w:r w:rsidRPr="00561A0B">
        <w:rPr>
          <w:rFonts w:cs="Arial" w:hint="eastAsia"/>
          <w:sz w:val="24"/>
          <w:szCs w:val="24"/>
        </w:rPr>
        <w:t xml:space="preserve">, </w:t>
      </w:r>
      <w:r w:rsidRPr="00561A0B">
        <w:rPr>
          <w:rFonts w:cs="Arial"/>
          <w:sz w:val="24"/>
          <w:szCs w:val="24"/>
        </w:rPr>
        <w:t>Rodriguez, M.</w:t>
      </w:r>
      <w:r w:rsidRPr="00561A0B">
        <w:rPr>
          <w:rFonts w:cs="Arial" w:hint="eastAsia"/>
          <w:sz w:val="24"/>
          <w:szCs w:val="24"/>
        </w:rPr>
        <w:t xml:space="preserve">, </w:t>
      </w:r>
      <w:r w:rsidRPr="00561A0B">
        <w:rPr>
          <w:rFonts w:cs="Arial"/>
          <w:sz w:val="24"/>
          <w:szCs w:val="24"/>
        </w:rPr>
        <w:t>Schlebusch, L.</w:t>
      </w:r>
      <w:r w:rsidRPr="00561A0B">
        <w:rPr>
          <w:rFonts w:cs="Arial" w:hint="eastAsia"/>
          <w:sz w:val="24"/>
          <w:szCs w:val="24"/>
        </w:rPr>
        <w:t xml:space="preserve">, </w:t>
      </w:r>
      <w:r w:rsidRPr="00561A0B">
        <w:rPr>
          <w:rFonts w:cs="Arial"/>
          <w:sz w:val="24"/>
          <w:szCs w:val="24"/>
        </w:rPr>
        <w:t>Takahashi, Y.</w:t>
      </w:r>
      <w:r w:rsidRPr="00561A0B">
        <w:rPr>
          <w:rFonts w:cs="Arial" w:hint="eastAsia"/>
          <w:sz w:val="24"/>
          <w:szCs w:val="24"/>
        </w:rPr>
        <w:t xml:space="preserve">, &amp; </w:t>
      </w:r>
      <w:r w:rsidRPr="00561A0B">
        <w:rPr>
          <w:rFonts w:cs="Arial"/>
          <w:sz w:val="24"/>
          <w:szCs w:val="24"/>
        </w:rPr>
        <w:t>Vijayakumar, L.</w:t>
      </w:r>
      <w:r w:rsidRPr="00561A0B">
        <w:rPr>
          <w:rFonts w:cs="Arial" w:hint="eastAsia"/>
          <w:sz w:val="24"/>
          <w:szCs w:val="24"/>
        </w:rPr>
        <w:t xml:space="preserve"> </w:t>
      </w:r>
      <w:r w:rsidRPr="00561A0B">
        <w:rPr>
          <w:rFonts w:cs="Arial"/>
          <w:sz w:val="24"/>
          <w:szCs w:val="24"/>
        </w:rPr>
        <w:t xml:space="preserve">(2002). Ethical &amp; legal issues in suicidology: International perspectives. </w:t>
      </w:r>
      <w:r w:rsidRPr="00561A0B">
        <w:rPr>
          <w:rFonts w:cs="Arial"/>
          <w:i/>
          <w:sz w:val="24"/>
          <w:szCs w:val="24"/>
        </w:rPr>
        <w:t>Archives of Suicide Research, 6</w:t>
      </w:r>
      <w:r w:rsidRPr="00561A0B">
        <w:rPr>
          <w:rFonts w:cs="Arial"/>
          <w:sz w:val="24"/>
          <w:szCs w:val="24"/>
        </w:rPr>
        <w:t xml:space="preserve">(2), </w:t>
      </w:r>
      <w:r w:rsidRPr="00561A0B">
        <w:rPr>
          <w:rFonts w:cs="Arial"/>
          <w:sz w:val="24"/>
          <w:szCs w:val="24"/>
        </w:rPr>
        <w:lastRenderedPageBreak/>
        <w:t>185-197.</w:t>
      </w:r>
    </w:p>
    <w:p w:rsidR="009E40FA" w:rsidRPr="00561A0B" w:rsidRDefault="009E40FA" w:rsidP="009E40FA">
      <w:pPr>
        <w:ind w:left="240" w:hangingChars="100" w:hanging="240"/>
        <w:rPr>
          <w:rFonts w:cs="Arial"/>
          <w:sz w:val="24"/>
          <w:szCs w:val="24"/>
        </w:rPr>
      </w:pPr>
      <w:r w:rsidRPr="00561A0B">
        <w:rPr>
          <w:rFonts w:cs="Arial"/>
          <w:sz w:val="24"/>
          <w:szCs w:val="24"/>
        </w:rPr>
        <w:t xml:space="preserve">Lieberman, M. A. (1990). A group therapist perspective on self-help groups. </w:t>
      </w:r>
      <w:r w:rsidRPr="00561A0B">
        <w:rPr>
          <w:rFonts w:cs="Arial"/>
          <w:i/>
          <w:sz w:val="24"/>
          <w:szCs w:val="24"/>
        </w:rPr>
        <w:t>International Journal of Group Psychotherapy, 40</w:t>
      </w:r>
      <w:r w:rsidRPr="00561A0B">
        <w:rPr>
          <w:rFonts w:cs="Arial"/>
          <w:sz w:val="24"/>
          <w:szCs w:val="24"/>
        </w:rPr>
        <w:t>(3), 251-278.</w:t>
      </w:r>
    </w:p>
    <w:p w:rsidR="009E40FA" w:rsidRPr="00561A0B" w:rsidRDefault="009E40FA" w:rsidP="009E40FA">
      <w:pPr>
        <w:ind w:left="240" w:hangingChars="100" w:hanging="240"/>
        <w:rPr>
          <w:kern w:val="0"/>
          <w:sz w:val="24"/>
          <w:szCs w:val="24"/>
        </w:rPr>
      </w:pPr>
      <w:r w:rsidRPr="00561A0B">
        <w:rPr>
          <w:kern w:val="0"/>
          <w:sz w:val="24"/>
          <w:szCs w:val="24"/>
        </w:rPr>
        <w:t xml:space="preserve">McCurry, J. (2006). Japan promises to curb number of suicides. </w:t>
      </w:r>
      <w:r w:rsidRPr="00561A0B">
        <w:rPr>
          <w:i/>
          <w:kern w:val="0"/>
          <w:sz w:val="24"/>
          <w:szCs w:val="24"/>
        </w:rPr>
        <w:t>Lancet, 367</w:t>
      </w:r>
      <w:r w:rsidRPr="00561A0B">
        <w:rPr>
          <w:kern w:val="0"/>
          <w:sz w:val="24"/>
          <w:szCs w:val="24"/>
        </w:rPr>
        <w:t>, 383.</w:t>
      </w:r>
    </w:p>
    <w:p w:rsidR="009E40FA" w:rsidRDefault="009E40FA" w:rsidP="009E40FA">
      <w:pPr>
        <w:ind w:left="240" w:hangingChars="100" w:hanging="240"/>
        <w:rPr>
          <w:sz w:val="24"/>
          <w:szCs w:val="24"/>
        </w:rPr>
      </w:pPr>
      <w:r w:rsidRPr="00276133">
        <w:rPr>
          <w:rFonts w:cs="Arial"/>
          <w:sz w:val="24"/>
          <w:szCs w:val="24"/>
        </w:rPr>
        <w:t>Ministry of Health, L</w:t>
      </w:r>
      <w:r w:rsidRPr="00276133">
        <w:rPr>
          <w:rFonts w:cs="Arial" w:hint="eastAsia"/>
          <w:sz w:val="24"/>
          <w:szCs w:val="24"/>
        </w:rPr>
        <w:t>abo</w:t>
      </w:r>
      <w:r>
        <w:rPr>
          <w:rFonts w:cs="Arial"/>
          <w:sz w:val="24"/>
          <w:szCs w:val="24"/>
        </w:rPr>
        <w:t>u</w:t>
      </w:r>
      <w:r w:rsidRPr="00276133">
        <w:rPr>
          <w:rFonts w:cs="Arial" w:hint="eastAsia"/>
          <w:sz w:val="24"/>
          <w:szCs w:val="24"/>
        </w:rPr>
        <w:t>r and Welfare</w:t>
      </w:r>
      <w:r w:rsidRPr="00276133">
        <w:rPr>
          <w:rFonts w:cs="Arial"/>
          <w:sz w:val="24"/>
          <w:szCs w:val="24"/>
        </w:rPr>
        <w:t xml:space="preserve"> (2008). </w:t>
      </w:r>
      <w:r w:rsidRPr="00276133">
        <w:rPr>
          <w:rFonts w:cs="Arial" w:hint="eastAsia"/>
          <w:i/>
          <w:sz w:val="24"/>
          <w:szCs w:val="24"/>
        </w:rPr>
        <w:t>Shakaifukushishi y</w:t>
      </w:r>
      <w:r w:rsidRPr="00276133">
        <w:rPr>
          <w:rFonts w:cs="Arial"/>
          <w:i/>
          <w:sz w:val="24"/>
          <w:szCs w:val="24"/>
        </w:rPr>
        <w:t>ō</w:t>
      </w:r>
      <w:r w:rsidRPr="00276133">
        <w:rPr>
          <w:rFonts w:cs="Arial" w:hint="eastAsia"/>
          <w:i/>
          <w:sz w:val="24"/>
          <w:szCs w:val="24"/>
        </w:rPr>
        <w:t>seikatei ni okeru ky</w:t>
      </w:r>
      <w:r w:rsidRPr="00276133">
        <w:rPr>
          <w:rFonts w:cs="Arial"/>
          <w:i/>
          <w:sz w:val="24"/>
          <w:szCs w:val="24"/>
        </w:rPr>
        <w:t>ō</w:t>
      </w:r>
      <w:r w:rsidRPr="00276133">
        <w:rPr>
          <w:rFonts w:cs="Arial" w:hint="eastAsia"/>
          <w:i/>
          <w:sz w:val="24"/>
          <w:szCs w:val="24"/>
        </w:rPr>
        <w:t>iku naiy</w:t>
      </w:r>
      <w:r w:rsidRPr="00276133">
        <w:rPr>
          <w:rFonts w:cs="Arial"/>
          <w:i/>
          <w:sz w:val="24"/>
          <w:szCs w:val="24"/>
        </w:rPr>
        <w:t>ō</w:t>
      </w:r>
      <w:r w:rsidRPr="00276133">
        <w:rPr>
          <w:rFonts w:cs="Arial" w:hint="eastAsia"/>
          <w:i/>
          <w:sz w:val="24"/>
          <w:szCs w:val="24"/>
        </w:rPr>
        <w:t xml:space="preserve"> no minaoshi </w:t>
      </w:r>
      <w:r w:rsidRPr="00276133">
        <w:rPr>
          <w:rFonts w:cs="Arial"/>
          <w:i/>
          <w:sz w:val="24"/>
          <w:szCs w:val="24"/>
        </w:rPr>
        <w:t>nit suite</w:t>
      </w:r>
      <w:r w:rsidRPr="00276133">
        <w:rPr>
          <w:rFonts w:cs="Arial" w:hint="eastAsia"/>
          <w:sz w:val="24"/>
          <w:szCs w:val="24"/>
        </w:rPr>
        <w:t xml:space="preserve"> [</w:t>
      </w:r>
      <w:r w:rsidRPr="00276133">
        <w:rPr>
          <w:rFonts w:cs="Arial"/>
          <w:sz w:val="24"/>
          <w:szCs w:val="24"/>
        </w:rPr>
        <w:t>Revised curriculum in the education program for certified social workers</w:t>
      </w:r>
      <w:r w:rsidRPr="00276133">
        <w:rPr>
          <w:rFonts w:cs="Arial" w:hint="eastAsia"/>
          <w:sz w:val="24"/>
          <w:szCs w:val="24"/>
        </w:rPr>
        <w:t xml:space="preserve">]. Retrieved from </w:t>
      </w:r>
      <w:r w:rsidRPr="00276133">
        <w:rPr>
          <w:sz w:val="24"/>
          <w:szCs w:val="24"/>
        </w:rPr>
        <w:t>http://www.mhlw.go.jp/bunya/seikatsuhogo/shakai-kaigo-yousei.html</w:t>
      </w:r>
    </w:p>
    <w:p w:rsidR="009E40FA" w:rsidRPr="00487883" w:rsidRDefault="009E40FA" w:rsidP="009E40FA">
      <w:pPr>
        <w:ind w:left="240" w:hangingChars="100" w:hanging="240"/>
        <w:rPr>
          <w:rFonts w:cs="Arial"/>
          <w:sz w:val="24"/>
          <w:szCs w:val="24"/>
        </w:rPr>
      </w:pPr>
      <w:r>
        <w:rPr>
          <w:rFonts w:cs="Arial" w:hint="eastAsia"/>
          <w:sz w:val="24"/>
          <w:szCs w:val="24"/>
        </w:rPr>
        <w:t>Ministry of Health, Labo</w:t>
      </w:r>
      <w:r>
        <w:rPr>
          <w:rFonts w:cs="Arial"/>
          <w:sz w:val="24"/>
          <w:szCs w:val="24"/>
        </w:rPr>
        <w:t>u</w:t>
      </w:r>
      <w:r>
        <w:rPr>
          <w:rFonts w:cs="Arial" w:hint="eastAsia"/>
          <w:sz w:val="24"/>
          <w:szCs w:val="24"/>
        </w:rPr>
        <w:t xml:space="preserve">r and Welfare (2011). </w:t>
      </w:r>
      <w:r w:rsidRPr="00B7369D">
        <w:rPr>
          <w:rFonts w:cs="Arial" w:hint="eastAsia"/>
          <w:i/>
          <w:sz w:val="24"/>
          <w:szCs w:val="24"/>
        </w:rPr>
        <w:t>Heisei 22 nendo jishi izoku kea shinpojiumu kaisai h</w:t>
      </w:r>
      <w:r w:rsidRPr="00B7369D">
        <w:rPr>
          <w:rFonts w:cs="Arial"/>
          <w:i/>
          <w:sz w:val="24"/>
          <w:szCs w:val="24"/>
        </w:rPr>
        <w:t>ō</w:t>
      </w:r>
      <w:r w:rsidRPr="00B7369D">
        <w:rPr>
          <w:rFonts w:cs="Arial" w:hint="eastAsia"/>
          <w:i/>
          <w:sz w:val="24"/>
          <w:szCs w:val="24"/>
        </w:rPr>
        <w:t>kokusho/gijiroku</w:t>
      </w:r>
      <w:r>
        <w:rPr>
          <w:rFonts w:cs="Arial" w:hint="eastAsia"/>
          <w:sz w:val="24"/>
          <w:szCs w:val="24"/>
        </w:rPr>
        <w:t xml:space="preserve"> [The proceedings of the symposium of care for family survivors of suicide in fiscal 2010].</w:t>
      </w:r>
      <w:r w:rsidR="00487883">
        <w:rPr>
          <w:rFonts w:cs="Arial" w:hint="eastAsia"/>
          <w:sz w:val="24"/>
          <w:szCs w:val="24"/>
        </w:rPr>
        <w:t xml:space="preserve"> Tokyo: Author. </w:t>
      </w:r>
    </w:p>
    <w:p w:rsidR="009E40FA" w:rsidRPr="00561A0B" w:rsidRDefault="009E40FA" w:rsidP="009E40FA">
      <w:pPr>
        <w:ind w:left="240" w:hangingChars="100" w:hanging="240"/>
        <w:rPr>
          <w:rFonts w:cs="Arial"/>
          <w:sz w:val="24"/>
          <w:szCs w:val="24"/>
        </w:rPr>
      </w:pPr>
      <w:r w:rsidRPr="00561A0B">
        <w:rPr>
          <w:rFonts w:cs="Arial"/>
          <w:sz w:val="24"/>
          <w:szCs w:val="24"/>
        </w:rPr>
        <w:t>O’Rourke, M. (2010</w:t>
      </w:r>
      <w:r w:rsidRPr="00561A0B">
        <w:rPr>
          <w:rFonts w:cs="Arial" w:hint="eastAsia"/>
          <w:sz w:val="24"/>
          <w:szCs w:val="24"/>
        </w:rPr>
        <w:t>,</w:t>
      </w:r>
      <w:r w:rsidRPr="00561A0B">
        <w:rPr>
          <w:rFonts w:cs="Arial"/>
          <w:sz w:val="24"/>
          <w:szCs w:val="24"/>
        </w:rPr>
        <w:t xml:space="preserve"> February 1). </w:t>
      </w:r>
      <w:r w:rsidRPr="00561A0B">
        <w:rPr>
          <w:rFonts w:cs="Arial" w:hint="eastAsia"/>
          <w:sz w:val="24"/>
          <w:szCs w:val="24"/>
        </w:rPr>
        <w:t>G</w:t>
      </w:r>
      <w:r w:rsidRPr="00561A0B">
        <w:rPr>
          <w:rFonts w:cs="Arial"/>
          <w:sz w:val="24"/>
          <w:szCs w:val="24"/>
        </w:rPr>
        <w:t xml:space="preserve">ood grief. </w:t>
      </w:r>
      <w:r w:rsidRPr="00265C39">
        <w:rPr>
          <w:rFonts w:cs="Arial"/>
          <w:i/>
          <w:sz w:val="24"/>
          <w:szCs w:val="24"/>
        </w:rPr>
        <w:t>New Yorker</w:t>
      </w:r>
      <w:r>
        <w:rPr>
          <w:rFonts w:cs="Arial"/>
          <w:sz w:val="24"/>
          <w:szCs w:val="24"/>
        </w:rPr>
        <w:t>.</w:t>
      </w:r>
      <w:r w:rsidRPr="00561A0B">
        <w:rPr>
          <w:rFonts w:cs="Arial"/>
          <w:sz w:val="24"/>
          <w:szCs w:val="24"/>
        </w:rPr>
        <w:t xml:space="preserve"> Retrieved from </w:t>
      </w:r>
      <w:r w:rsidR="00487883" w:rsidRPr="00487883">
        <w:rPr>
          <w:rFonts w:cs="Arial"/>
          <w:sz w:val="24"/>
          <w:szCs w:val="24"/>
        </w:rPr>
        <w:t>http://www.newyorker.com/arts/critics/atlarge/2010/02/01/100201crat_atlarge_orourke</w:t>
      </w:r>
    </w:p>
    <w:p w:rsidR="009E40FA" w:rsidRPr="00561A0B" w:rsidRDefault="009E40FA" w:rsidP="009E40FA">
      <w:pPr>
        <w:ind w:left="240" w:hangingChars="100" w:hanging="240"/>
        <w:rPr>
          <w:rFonts w:cs="Arial"/>
          <w:sz w:val="24"/>
          <w:szCs w:val="24"/>
        </w:rPr>
      </w:pPr>
      <w:r w:rsidRPr="00561A0B">
        <w:rPr>
          <w:rFonts w:cs="Arial"/>
          <w:sz w:val="24"/>
          <w:szCs w:val="24"/>
        </w:rPr>
        <w:t>Oka, T. (2010</w:t>
      </w:r>
      <w:r w:rsidRPr="00561A0B">
        <w:rPr>
          <w:rFonts w:cs="Arial" w:hint="eastAsia"/>
          <w:sz w:val="24"/>
          <w:szCs w:val="24"/>
        </w:rPr>
        <w:t>a</w:t>
      </w:r>
      <w:r>
        <w:rPr>
          <w:rFonts w:cs="Arial" w:hint="eastAsia"/>
          <w:sz w:val="24"/>
          <w:szCs w:val="24"/>
        </w:rPr>
        <w:t>, January</w:t>
      </w:r>
      <w:r w:rsidRPr="00561A0B">
        <w:rPr>
          <w:rFonts w:cs="Arial"/>
          <w:sz w:val="24"/>
          <w:szCs w:val="24"/>
        </w:rPr>
        <w:t>). The power and potentiality of peer-led self-help groups in comparison with professional-led support groups: Self-help experiences in Japan</w:t>
      </w:r>
      <w:r w:rsidRPr="00561A0B">
        <w:rPr>
          <w:rFonts w:cs="Arial" w:hint="eastAsia"/>
          <w:sz w:val="24"/>
          <w:szCs w:val="24"/>
        </w:rPr>
        <w:t xml:space="preserve">. </w:t>
      </w:r>
      <w:r>
        <w:rPr>
          <w:rFonts w:cs="Arial" w:hint="eastAsia"/>
          <w:sz w:val="24"/>
          <w:szCs w:val="24"/>
        </w:rPr>
        <w:t>Paper p</w:t>
      </w:r>
      <w:r w:rsidRPr="00561A0B">
        <w:rPr>
          <w:rFonts w:cs="Arial"/>
          <w:sz w:val="24"/>
          <w:szCs w:val="24"/>
        </w:rPr>
        <w:t>resented at The International Conference on Promoting Chronic Care: Towards A Community-based Chronic Care Model for Asia</w:t>
      </w:r>
      <w:r w:rsidRPr="00561A0B">
        <w:rPr>
          <w:rFonts w:cs="Arial" w:hint="eastAsia"/>
          <w:sz w:val="24"/>
          <w:szCs w:val="24"/>
        </w:rPr>
        <w:t xml:space="preserve">, </w:t>
      </w:r>
      <w:r w:rsidRPr="00561A0B">
        <w:rPr>
          <w:rFonts w:cs="Arial"/>
          <w:sz w:val="24"/>
          <w:szCs w:val="24"/>
        </w:rPr>
        <w:t>Hong Kong</w:t>
      </w:r>
      <w:r>
        <w:rPr>
          <w:rFonts w:cs="Arial" w:hint="eastAsia"/>
          <w:sz w:val="24"/>
          <w:szCs w:val="24"/>
        </w:rPr>
        <w:t xml:space="preserve">. </w:t>
      </w:r>
      <w:r w:rsidRPr="00561A0B">
        <w:rPr>
          <w:rFonts w:cs="Arial" w:hint="eastAsia"/>
          <w:sz w:val="24"/>
          <w:szCs w:val="24"/>
        </w:rPr>
        <w:t>Retrieved from http://pweb.sophia.ac.jp/oka/ paper.htm</w:t>
      </w:r>
    </w:p>
    <w:p w:rsidR="009E40FA" w:rsidRPr="00561A0B" w:rsidRDefault="009E40FA" w:rsidP="009E40FA">
      <w:pPr>
        <w:ind w:left="240" w:hangingChars="100" w:hanging="240"/>
        <w:rPr>
          <w:rFonts w:cs="Arial"/>
          <w:sz w:val="24"/>
          <w:szCs w:val="24"/>
        </w:rPr>
      </w:pPr>
      <w:r w:rsidRPr="00561A0B">
        <w:rPr>
          <w:rFonts w:cs="Arial"/>
          <w:sz w:val="24"/>
          <w:szCs w:val="24"/>
        </w:rPr>
        <w:t>O</w:t>
      </w:r>
      <w:r w:rsidRPr="00561A0B">
        <w:rPr>
          <w:rFonts w:cs="Arial" w:hint="eastAsia"/>
          <w:sz w:val="24"/>
          <w:szCs w:val="24"/>
        </w:rPr>
        <w:t>k</w:t>
      </w:r>
      <w:r w:rsidRPr="00561A0B">
        <w:rPr>
          <w:rFonts w:cs="Arial"/>
          <w:sz w:val="24"/>
          <w:szCs w:val="24"/>
        </w:rPr>
        <w:t>a, T. (2010</w:t>
      </w:r>
      <w:r w:rsidRPr="00561A0B">
        <w:rPr>
          <w:rFonts w:cs="Arial" w:hint="eastAsia"/>
          <w:sz w:val="24"/>
          <w:szCs w:val="24"/>
        </w:rPr>
        <w:t>b</w:t>
      </w:r>
      <w:r>
        <w:rPr>
          <w:rFonts w:cs="Arial" w:hint="eastAsia"/>
          <w:sz w:val="24"/>
          <w:szCs w:val="24"/>
        </w:rPr>
        <w:t>, July</w:t>
      </w:r>
      <w:r w:rsidRPr="00561A0B">
        <w:rPr>
          <w:rFonts w:cs="Arial"/>
          <w:sz w:val="24"/>
          <w:szCs w:val="24"/>
        </w:rPr>
        <w:t xml:space="preserve">). </w:t>
      </w:r>
      <w:r w:rsidRPr="00561A0B">
        <w:rPr>
          <w:rFonts w:cs="Arial"/>
          <w:i/>
          <w:sz w:val="24"/>
          <w:szCs w:val="24"/>
        </w:rPr>
        <w:t>An ethnographic study on the anti-professionalism of self-help groups for family survivors of suicide in Japan.</w:t>
      </w:r>
      <w:r w:rsidRPr="00561A0B">
        <w:rPr>
          <w:rFonts w:cs="Arial"/>
          <w:sz w:val="24"/>
          <w:szCs w:val="24"/>
        </w:rPr>
        <w:t xml:space="preserve"> </w:t>
      </w:r>
      <w:r>
        <w:rPr>
          <w:rFonts w:cs="Arial" w:hint="eastAsia"/>
          <w:sz w:val="24"/>
          <w:szCs w:val="24"/>
        </w:rPr>
        <w:t xml:space="preserve">Poster </w:t>
      </w:r>
      <w:r>
        <w:rPr>
          <w:rFonts w:cs="Arial"/>
          <w:sz w:val="24"/>
          <w:szCs w:val="24"/>
        </w:rPr>
        <w:t>session</w:t>
      </w:r>
      <w:r>
        <w:rPr>
          <w:rFonts w:cs="Arial" w:hint="eastAsia"/>
          <w:sz w:val="24"/>
          <w:szCs w:val="24"/>
        </w:rPr>
        <w:t xml:space="preserve"> p</w:t>
      </w:r>
      <w:r w:rsidRPr="00561A0B">
        <w:rPr>
          <w:rFonts w:cs="Arial"/>
          <w:sz w:val="24"/>
          <w:szCs w:val="24"/>
        </w:rPr>
        <w:t>resented at Ninth International Conference of the International Society for Third Sector Research, Istanbul</w:t>
      </w:r>
      <w:r>
        <w:rPr>
          <w:rFonts w:cs="Arial" w:hint="eastAsia"/>
          <w:sz w:val="24"/>
          <w:szCs w:val="24"/>
        </w:rPr>
        <w:t xml:space="preserve">. </w:t>
      </w:r>
      <w:r w:rsidRPr="00561A0B">
        <w:rPr>
          <w:rFonts w:cs="Arial" w:hint="eastAsia"/>
          <w:sz w:val="24"/>
          <w:szCs w:val="24"/>
        </w:rPr>
        <w:t>Retrieved from http://pweb.sophia.ac.jp/oka/paper.htm</w:t>
      </w:r>
    </w:p>
    <w:p w:rsidR="009E40FA" w:rsidRPr="00561A0B" w:rsidRDefault="009E40FA" w:rsidP="009E40FA">
      <w:pPr>
        <w:ind w:left="240" w:hangingChars="100" w:hanging="240"/>
        <w:rPr>
          <w:rFonts w:cs="Arial"/>
          <w:sz w:val="24"/>
          <w:szCs w:val="24"/>
        </w:rPr>
      </w:pPr>
      <w:r w:rsidRPr="00561A0B">
        <w:rPr>
          <w:rFonts w:cs="Arial" w:hint="eastAsia"/>
          <w:sz w:val="24"/>
          <w:szCs w:val="24"/>
        </w:rPr>
        <w:t>Oka, T. (2011</w:t>
      </w:r>
      <w:r>
        <w:rPr>
          <w:rFonts w:cs="Arial" w:hint="eastAsia"/>
          <w:sz w:val="24"/>
          <w:szCs w:val="24"/>
        </w:rPr>
        <w:t>, March</w:t>
      </w:r>
      <w:r w:rsidRPr="00561A0B">
        <w:rPr>
          <w:rFonts w:cs="Arial" w:hint="eastAsia"/>
          <w:sz w:val="24"/>
          <w:szCs w:val="24"/>
        </w:rPr>
        <w:t xml:space="preserve">). </w:t>
      </w:r>
      <w:r w:rsidRPr="00561A0B">
        <w:rPr>
          <w:rFonts w:cs="Arial"/>
          <w:i/>
          <w:sz w:val="24"/>
          <w:szCs w:val="24"/>
        </w:rPr>
        <w:t>Action research for developing a worldview of self-help groups of the family survivors of suicide in Japan.</w:t>
      </w:r>
      <w:r w:rsidRPr="00561A0B">
        <w:rPr>
          <w:rFonts w:cs="Arial"/>
          <w:sz w:val="24"/>
          <w:szCs w:val="24"/>
        </w:rPr>
        <w:t xml:space="preserve"> </w:t>
      </w:r>
      <w:r>
        <w:rPr>
          <w:rFonts w:cs="Arial" w:hint="eastAsia"/>
          <w:sz w:val="24"/>
          <w:szCs w:val="24"/>
        </w:rPr>
        <w:t xml:space="preserve">Poster </w:t>
      </w:r>
      <w:r>
        <w:rPr>
          <w:rFonts w:cs="Arial"/>
          <w:sz w:val="24"/>
          <w:szCs w:val="24"/>
        </w:rPr>
        <w:t>session</w:t>
      </w:r>
      <w:r>
        <w:rPr>
          <w:rFonts w:cs="Arial" w:hint="eastAsia"/>
          <w:sz w:val="24"/>
          <w:szCs w:val="24"/>
        </w:rPr>
        <w:t xml:space="preserve"> p</w:t>
      </w:r>
      <w:r w:rsidRPr="00561A0B">
        <w:rPr>
          <w:rFonts w:cs="Arial"/>
          <w:sz w:val="24"/>
          <w:szCs w:val="24"/>
        </w:rPr>
        <w:t>resented at the fist European Conference for Social Work Research, Oxford, England</w:t>
      </w:r>
      <w:r>
        <w:rPr>
          <w:rFonts w:cs="Arial" w:hint="eastAsia"/>
          <w:sz w:val="24"/>
          <w:szCs w:val="24"/>
        </w:rPr>
        <w:t xml:space="preserve">. </w:t>
      </w:r>
      <w:r w:rsidRPr="00561A0B">
        <w:rPr>
          <w:rFonts w:cs="Arial"/>
          <w:sz w:val="24"/>
          <w:szCs w:val="24"/>
        </w:rPr>
        <w:t>Retrieved from http://pweb.sophia.ac.jp/oka/paper.htm</w:t>
      </w:r>
    </w:p>
    <w:p w:rsidR="009E40FA" w:rsidRDefault="009E40FA" w:rsidP="009E40FA">
      <w:pPr>
        <w:ind w:left="240" w:hangingChars="100" w:hanging="240"/>
        <w:rPr>
          <w:rFonts w:cs="Arial"/>
          <w:sz w:val="24"/>
          <w:szCs w:val="24"/>
        </w:rPr>
      </w:pPr>
      <w:r w:rsidRPr="00B00B81">
        <w:rPr>
          <w:rFonts w:cs="Arial"/>
          <w:sz w:val="24"/>
          <w:szCs w:val="24"/>
        </w:rPr>
        <w:t xml:space="preserve">Oka, T., &amp; Borkman, T. (2000). The history, concepts and theories of self-help groups: From an international perspective. </w:t>
      </w:r>
      <w:r w:rsidRPr="00B00B81">
        <w:rPr>
          <w:rFonts w:cs="Arial"/>
          <w:i/>
          <w:sz w:val="24"/>
          <w:szCs w:val="24"/>
        </w:rPr>
        <w:t>Japanese Journal of Occupational Therapy, 37</w:t>
      </w:r>
      <w:r w:rsidRPr="00B00B81">
        <w:rPr>
          <w:rFonts w:cs="Arial"/>
          <w:sz w:val="24"/>
          <w:szCs w:val="24"/>
        </w:rPr>
        <w:t xml:space="preserve">, 718-722. English version </w:t>
      </w:r>
      <w:r>
        <w:rPr>
          <w:rFonts w:cs="Arial"/>
          <w:sz w:val="24"/>
          <w:szCs w:val="24"/>
        </w:rPr>
        <w:t>r</w:t>
      </w:r>
      <w:r w:rsidRPr="00B00B81">
        <w:rPr>
          <w:rFonts w:cs="Arial"/>
          <w:sz w:val="24"/>
          <w:szCs w:val="24"/>
        </w:rPr>
        <w:t>etrieved from: http:// pweb.sophia.ac.jp/oka/papers</w:t>
      </w:r>
      <w:r w:rsidRPr="00B00B81">
        <w:rPr>
          <w:rFonts w:cs="Arial" w:hint="eastAsia"/>
          <w:sz w:val="24"/>
          <w:szCs w:val="24"/>
        </w:rPr>
        <w:t>.htm</w:t>
      </w:r>
    </w:p>
    <w:p w:rsidR="009E40FA" w:rsidRDefault="009E40FA" w:rsidP="009E40FA">
      <w:pPr>
        <w:ind w:left="240" w:hangingChars="100" w:hanging="240"/>
        <w:rPr>
          <w:rFonts w:cs="Arial"/>
          <w:sz w:val="24"/>
          <w:szCs w:val="24"/>
        </w:rPr>
      </w:pPr>
      <w:r w:rsidRPr="00561A0B">
        <w:rPr>
          <w:rFonts w:cs="Arial" w:hint="eastAsia"/>
          <w:sz w:val="24"/>
          <w:szCs w:val="24"/>
        </w:rPr>
        <w:t>Oka, T., &amp; Shing</w:t>
      </w:r>
      <w:r w:rsidRPr="00561A0B">
        <w:rPr>
          <w:rFonts w:cs="Arial"/>
          <w:sz w:val="24"/>
          <w:szCs w:val="24"/>
        </w:rPr>
        <w:t>ū</w:t>
      </w:r>
      <w:r w:rsidRPr="00561A0B">
        <w:rPr>
          <w:rFonts w:cs="Arial" w:hint="eastAsia"/>
          <w:sz w:val="24"/>
          <w:szCs w:val="24"/>
        </w:rPr>
        <w:t xml:space="preserve">, N. (in press). </w:t>
      </w:r>
      <w:r>
        <w:rPr>
          <w:rFonts w:cs="Arial" w:hint="eastAsia"/>
          <w:sz w:val="24"/>
          <w:szCs w:val="24"/>
        </w:rPr>
        <w:t>Case</w:t>
      </w:r>
      <w:r w:rsidRPr="00561A0B">
        <w:rPr>
          <w:rFonts w:cs="Arial" w:hint="eastAsia"/>
          <w:sz w:val="24"/>
          <w:szCs w:val="24"/>
        </w:rPr>
        <w:t xml:space="preserve"> study</w:t>
      </w:r>
      <w:r>
        <w:rPr>
          <w:rFonts w:cs="Arial" w:hint="eastAsia"/>
          <w:sz w:val="24"/>
          <w:szCs w:val="24"/>
        </w:rPr>
        <w:t xml:space="preserve"> 34</w:t>
      </w:r>
      <w:r w:rsidRPr="00561A0B">
        <w:rPr>
          <w:rFonts w:cs="Arial" w:hint="eastAsia"/>
          <w:sz w:val="24"/>
          <w:szCs w:val="24"/>
        </w:rPr>
        <w:t xml:space="preserve">: </w:t>
      </w:r>
      <w:r>
        <w:rPr>
          <w:rFonts w:cs="Arial" w:hint="eastAsia"/>
          <w:sz w:val="24"/>
          <w:szCs w:val="24"/>
        </w:rPr>
        <w:t>F</w:t>
      </w:r>
      <w:r w:rsidRPr="00561A0B">
        <w:rPr>
          <w:rFonts w:cs="Arial" w:hint="eastAsia"/>
          <w:sz w:val="24"/>
          <w:szCs w:val="24"/>
        </w:rPr>
        <w:t xml:space="preserve">amily survivors of suicide. </w:t>
      </w:r>
      <w:r w:rsidRPr="00561A0B">
        <w:rPr>
          <w:rFonts w:cs="Arial" w:hint="eastAsia"/>
          <w:sz w:val="24"/>
          <w:szCs w:val="24"/>
        </w:rPr>
        <w:lastRenderedPageBreak/>
        <w:t>In Nihon Seishin Hoken Fukushi-shi Y</w:t>
      </w:r>
      <w:r w:rsidRPr="00561A0B">
        <w:rPr>
          <w:rFonts w:cs="Arial"/>
          <w:sz w:val="24"/>
          <w:szCs w:val="24"/>
        </w:rPr>
        <w:t>ō</w:t>
      </w:r>
      <w:r w:rsidRPr="00561A0B">
        <w:rPr>
          <w:rFonts w:cs="Arial" w:hint="eastAsia"/>
          <w:sz w:val="24"/>
          <w:szCs w:val="24"/>
        </w:rPr>
        <w:t>seik</w:t>
      </w:r>
      <w:r w:rsidRPr="00561A0B">
        <w:rPr>
          <w:rFonts w:cs="Arial"/>
          <w:sz w:val="24"/>
          <w:szCs w:val="24"/>
        </w:rPr>
        <w:t>ō</w:t>
      </w:r>
      <w:r w:rsidRPr="00561A0B">
        <w:rPr>
          <w:rFonts w:cs="Arial" w:hint="eastAsia"/>
          <w:sz w:val="24"/>
          <w:szCs w:val="24"/>
        </w:rPr>
        <w:t xml:space="preserve"> Ky</w:t>
      </w:r>
      <w:r w:rsidRPr="00561A0B">
        <w:rPr>
          <w:rFonts w:cs="Arial"/>
          <w:sz w:val="24"/>
          <w:szCs w:val="24"/>
        </w:rPr>
        <w:t>ō</w:t>
      </w:r>
      <w:r w:rsidRPr="00561A0B">
        <w:rPr>
          <w:rFonts w:cs="Arial" w:hint="eastAsia"/>
          <w:sz w:val="24"/>
          <w:szCs w:val="24"/>
        </w:rPr>
        <w:t xml:space="preserve">kai [Japan Association of Training School for Psychiatric Social Workers] (Ed.), </w:t>
      </w:r>
      <w:r w:rsidRPr="00561A0B">
        <w:rPr>
          <w:rFonts w:cs="Arial" w:hint="eastAsia"/>
          <w:i/>
          <w:sz w:val="24"/>
          <w:szCs w:val="24"/>
        </w:rPr>
        <w:t>Seishin Hoken Fukushi Enjo Ensh</w:t>
      </w:r>
      <w:r w:rsidRPr="00561A0B">
        <w:rPr>
          <w:rFonts w:cs="Arial"/>
          <w:i/>
          <w:sz w:val="24"/>
          <w:szCs w:val="24"/>
        </w:rPr>
        <w:t>ū</w:t>
      </w:r>
      <w:r>
        <w:rPr>
          <w:rFonts w:cs="Arial" w:hint="eastAsia"/>
          <w:i/>
          <w:sz w:val="24"/>
          <w:szCs w:val="24"/>
        </w:rPr>
        <w:t xml:space="preserve"> I, II</w:t>
      </w:r>
      <w:r w:rsidRPr="00561A0B">
        <w:rPr>
          <w:rFonts w:cs="Arial" w:hint="eastAsia"/>
          <w:sz w:val="24"/>
          <w:szCs w:val="24"/>
        </w:rPr>
        <w:t xml:space="preserve"> [Workbook for Practice of Psychiatric Social Workers</w:t>
      </w:r>
      <w:r>
        <w:rPr>
          <w:rFonts w:cs="Arial" w:hint="eastAsia"/>
          <w:sz w:val="24"/>
          <w:szCs w:val="24"/>
        </w:rPr>
        <w:t xml:space="preserve"> Part I &amp; II</w:t>
      </w:r>
      <w:r w:rsidRPr="00561A0B">
        <w:rPr>
          <w:rFonts w:cs="Arial" w:hint="eastAsia"/>
          <w:sz w:val="24"/>
          <w:szCs w:val="24"/>
        </w:rPr>
        <w:t>]. Tokyo: Ch</w:t>
      </w:r>
      <w:r w:rsidRPr="00561A0B">
        <w:rPr>
          <w:rFonts w:cs="Arial"/>
          <w:sz w:val="24"/>
          <w:szCs w:val="24"/>
        </w:rPr>
        <w:t>ūō</w:t>
      </w:r>
      <w:r w:rsidRPr="00561A0B">
        <w:rPr>
          <w:rFonts w:cs="Arial" w:hint="eastAsia"/>
          <w:sz w:val="24"/>
          <w:szCs w:val="24"/>
        </w:rPr>
        <w:t xml:space="preserve"> H</w:t>
      </w:r>
      <w:r w:rsidRPr="00561A0B">
        <w:rPr>
          <w:rFonts w:cs="Arial"/>
          <w:sz w:val="24"/>
          <w:szCs w:val="24"/>
        </w:rPr>
        <w:t>ō</w:t>
      </w:r>
      <w:r w:rsidRPr="00561A0B">
        <w:rPr>
          <w:rFonts w:cs="Arial" w:hint="eastAsia"/>
          <w:sz w:val="24"/>
          <w:szCs w:val="24"/>
        </w:rPr>
        <w:t xml:space="preserve">ki. </w:t>
      </w:r>
    </w:p>
    <w:p w:rsidR="009E40FA" w:rsidRPr="00400913" w:rsidRDefault="009E40FA" w:rsidP="009E40FA">
      <w:pPr>
        <w:widowControl/>
        <w:autoSpaceDE w:val="0"/>
        <w:autoSpaceDN w:val="0"/>
        <w:adjustRightInd w:val="0"/>
        <w:ind w:left="284" w:hanging="284"/>
        <w:rPr>
          <w:rFonts w:cs="Arial"/>
          <w:sz w:val="24"/>
          <w:szCs w:val="24"/>
        </w:rPr>
      </w:pPr>
      <w:r w:rsidRPr="00400913">
        <w:rPr>
          <w:rFonts w:cs="Arial"/>
          <w:kern w:val="0"/>
          <w:sz w:val="24"/>
          <w:szCs w:val="24"/>
        </w:rPr>
        <w:t xml:space="preserve">Oka, T., &amp; Takahata, T. (2000). Yūzā katsudō no ruikei to sono shien [The typology of user groups and their support]. In N. Murata, K. Kawaseki, &amp; A. Iseda (Eds.), </w:t>
      </w:r>
      <w:r w:rsidRPr="004C1A4F">
        <w:rPr>
          <w:rFonts w:cs="Arial" w:hint="eastAsia"/>
          <w:i/>
          <w:kern w:val="0"/>
          <w:sz w:val="24"/>
          <w:szCs w:val="24"/>
        </w:rPr>
        <w:t>Seishin Sh</w:t>
      </w:r>
      <w:r w:rsidRPr="004C1A4F">
        <w:rPr>
          <w:rFonts w:cs="Arial"/>
          <w:i/>
          <w:kern w:val="0"/>
          <w:sz w:val="24"/>
          <w:szCs w:val="24"/>
        </w:rPr>
        <w:t>ō</w:t>
      </w:r>
      <w:r w:rsidRPr="004C1A4F">
        <w:rPr>
          <w:rFonts w:cs="Arial" w:hint="eastAsia"/>
          <w:i/>
          <w:kern w:val="0"/>
          <w:sz w:val="24"/>
          <w:szCs w:val="24"/>
        </w:rPr>
        <w:t>gai Rihabirit</w:t>
      </w:r>
      <w:r w:rsidRPr="004C1A4F">
        <w:rPr>
          <w:rFonts w:cs="Arial"/>
          <w:i/>
          <w:kern w:val="0"/>
          <w:sz w:val="24"/>
          <w:szCs w:val="24"/>
        </w:rPr>
        <w:t>ē</w:t>
      </w:r>
      <w:r w:rsidRPr="004C1A4F">
        <w:rPr>
          <w:rFonts w:cs="Arial" w:hint="eastAsia"/>
          <w:i/>
          <w:kern w:val="0"/>
          <w:sz w:val="24"/>
          <w:szCs w:val="24"/>
        </w:rPr>
        <w:t>shon</w:t>
      </w:r>
      <w:r>
        <w:rPr>
          <w:rFonts w:cs="Arial" w:hint="eastAsia"/>
          <w:kern w:val="0"/>
          <w:sz w:val="24"/>
          <w:szCs w:val="24"/>
        </w:rPr>
        <w:t xml:space="preserve"> [</w:t>
      </w:r>
      <w:r w:rsidRPr="004C1A4F">
        <w:rPr>
          <w:rFonts w:cs="Arial"/>
          <w:kern w:val="0"/>
          <w:sz w:val="24"/>
          <w:szCs w:val="24"/>
        </w:rPr>
        <w:t>Mental health rehabilitation</w:t>
      </w:r>
      <w:r>
        <w:rPr>
          <w:rFonts w:cs="Arial" w:hint="eastAsia"/>
          <w:kern w:val="0"/>
          <w:sz w:val="24"/>
          <w:szCs w:val="24"/>
        </w:rPr>
        <w:t>]</w:t>
      </w:r>
      <w:r w:rsidRPr="00400913">
        <w:rPr>
          <w:rFonts w:cs="Arial"/>
          <w:kern w:val="0"/>
          <w:sz w:val="24"/>
          <w:szCs w:val="24"/>
        </w:rPr>
        <w:t>. Tokyo: Igakushoin</w:t>
      </w:r>
      <w:r w:rsidRPr="00561A0B">
        <w:rPr>
          <w:rFonts w:cs="Arial" w:hint="eastAsia"/>
          <w:sz w:val="24"/>
          <w:szCs w:val="24"/>
        </w:rPr>
        <w:t>.</w:t>
      </w:r>
    </w:p>
    <w:p w:rsidR="009E40FA" w:rsidRPr="00561A0B" w:rsidRDefault="009E40FA" w:rsidP="009E40FA">
      <w:pPr>
        <w:ind w:left="240" w:hangingChars="100" w:hanging="240"/>
        <w:rPr>
          <w:rFonts w:cs="Arial"/>
          <w:sz w:val="24"/>
          <w:szCs w:val="24"/>
        </w:rPr>
      </w:pPr>
      <w:r w:rsidRPr="00B00B81">
        <w:rPr>
          <w:rFonts w:cs="Arial"/>
          <w:sz w:val="24"/>
          <w:szCs w:val="24"/>
        </w:rPr>
        <w:t>Oka, T., Tanaka, S., &amp; Ake, H. (2010). “Gurīfukea wa iranai” toiu koe ga jishi-izoku niwa aru</w:t>
      </w:r>
      <w:r w:rsidRPr="00B00B81">
        <w:rPr>
          <w:rFonts w:cs="Arial" w:hint="eastAsia"/>
          <w:sz w:val="24"/>
          <w:szCs w:val="24"/>
        </w:rPr>
        <w:t xml:space="preserve"> </w:t>
      </w:r>
      <w:r w:rsidRPr="00B00B81">
        <w:rPr>
          <w:rFonts w:cs="Arial"/>
          <w:sz w:val="24"/>
          <w:szCs w:val="24"/>
        </w:rPr>
        <w:t>[“We don’t need grief care</w:t>
      </w:r>
      <w:r w:rsidRPr="00B00B81">
        <w:rPr>
          <w:rFonts w:cs="Arial" w:hint="eastAsia"/>
          <w:sz w:val="24"/>
          <w:szCs w:val="24"/>
        </w:rPr>
        <w:t>,</w:t>
      </w:r>
      <w:r w:rsidRPr="00B00B81">
        <w:rPr>
          <w:rFonts w:cs="Arial"/>
          <w:sz w:val="24"/>
          <w:szCs w:val="24"/>
        </w:rPr>
        <w:t>”</w:t>
      </w:r>
      <w:r w:rsidRPr="00B00B81">
        <w:rPr>
          <w:rFonts w:cs="Arial" w:hint="eastAsia"/>
          <w:sz w:val="24"/>
          <w:szCs w:val="24"/>
        </w:rPr>
        <w:t xml:space="preserve"> say some family survivors of suicide</w:t>
      </w:r>
      <w:r w:rsidRPr="00B00B81">
        <w:rPr>
          <w:rFonts w:cs="Arial"/>
          <w:sz w:val="24"/>
          <w:szCs w:val="24"/>
        </w:rPr>
        <w:t xml:space="preserve">]. </w:t>
      </w:r>
      <w:r w:rsidRPr="00B00B81">
        <w:rPr>
          <w:rFonts w:cs="Arial"/>
          <w:i/>
          <w:sz w:val="24"/>
          <w:szCs w:val="24"/>
        </w:rPr>
        <w:t>Chiiki Hoken</w:t>
      </w:r>
      <w:r w:rsidRPr="00B00B81">
        <w:rPr>
          <w:rFonts w:cs="Arial"/>
          <w:sz w:val="24"/>
          <w:szCs w:val="24"/>
        </w:rPr>
        <w:t xml:space="preserve"> [Community Health], 41(3), 21-25</w:t>
      </w:r>
      <w:r w:rsidRPr="00B00B81">
        <w:rPr>
          <w:rFonts w:cs="Arial" w:hint="eastAsia"/>
          <w:sz w:val="24"/>
          <w:szCs w:val="24"/>
        </w:rPr>
        <w:t xml:space="preserve"> [in Japanese]</w:t>
      </w:r>
      <w:r w:rsidRPr="00B00B81">
        <w:rPr>
          <w:rFonts w:cs="Arial"/>
          <w:sz w:val="24"/>
          <w:szCs w:val="24"/>
        </w:rPr>
        <w:t>.</w:t>
      </w:r>
      <w:r w:rsidRPr="00B00B81">
        <w:rPr>
          <w:rFonts w:cs="Arial" w:hint="eastAsia"/>
          <w:sz w:val="24"/>
          <w:szCs w:val="24"/>
        </w:rPr>
        <w:t xml:space="preserve"> English version retrieved from http://pweb.sophia.ac.jp/oka/papers.htm</w:t>
      </w:r>
    </w:p>
    <w:p w:rsidR="009E40FA" w:rsidRPr="00561A0B" w:rsidRDefault="009E40FA" w:rsidP="009E40FA">
      <w:pPr>
        <w:ind w:left="240" w:hangingChars="100" w:hanging="240"/>
        <w:rPr>
          <w:rFonts w:cs="Arial"/>
          <w:sz w:val="24"/>
          <w:szCs w:val="24"/>
        </w:rPr>
      </w:pPr>
      <w:r w:rsidRPr="00561A0B">
        <w:rPr>
          <w:rFonts w:cs="Arial" w:hint="eastAsia"/>
          <w:sz w:val="24"/>
          <w:szCs w:val="24"/>
        </w:rPr>
        <w:t>Oka, T., Tanaka, S., Ake, H., &amp; Kuwabara, S. (2011</w:t>
      </w:r>
      <w:r>
        <w:rPr>
          <w:rFonts w:cs="Arial" w:hint="eastAsia"/>
          <w:sz w:val="24"/>
          <w:szCs w:val="24"/>
        </w:rPr>
        <w:t>, July</w:t>
      </w:r>
      <w:r w:rsidRPr="00561A0B">
        <w:rPr>
          <w:rFonts w:cs="Arial" w:hint="eastAsia"/>
          <w:sz w:val="24"/>
          <w:szCs w:val="24"/>
        </w:rPr>
        <w:t xml:space="preserve">). </w:t>
      </w:r>
      <w:r w:rsidRPr="00561A0B">
        <w:rPr>
          <w:rFonts w:cs="Arial"/>
          <w:i/>
          <w:sz w:val="24"/>
          <w:szCs w:val="24"/>
        </w:rPr>
        <w:t>Self-help groups for family survivors of suicide in Japan: For empowerment, not grief care.</w:t>
      </w:r>
      <w:r w:rsidRPr="00561A0B">
        <w:rPr>
          <w:rFonts w:cs="Arial"/>
          <w:sz w:val="24"/>
          <w:szCs w:val="24"/>
        </w:rPr>
        <w:t xml:space="preserve"> </w:t>
      </w:r>
      <w:r>
        <w:rPr>
          <w:rFonts w:cs="Arial" w:hint="eastAsia"/>
          <w:sz w:val="24"/>
          <w:szCs w:val="24"/>
        </w:rPr>
        <w:t>Poster session p</w:t>
      </w:r>
      <w:r w:rsidRPr="00561A0B">
        <w:rPr>
          <w:rFonts w:cs="Arial"/>
          <w:sz w:val="24"/>
          <w:szCs w:val="24"/>
        </w:rPr>
        <w:t>resented at the 21st Asia-Pacific Social Work Conference, Tokyo</w:t>
      </w:r>
      <w:r>
        <w:rPr>
          <w:rFonts w:cs="Arial" w:hint="eastAsia"/>
          <w:sz w:val="24"/>
          <w:szCs w:val="24"/>
        </w:rPr>
        <w:t xml:space="preserve">. </w:t>
      </w:r>
      <w:r w:rsidRPr="00561A0B">
        <w:rPr>
          <w:rFonts w:cs="Arial"/>
          <w:sz w:val="24"/>
          <w:szCs w:val="24"/>
        </w:rPr>
        <w:t>Retrieved from http://pweb.sophia.ac.jp/oka/paper.htm</w:t>
      </w:r>
    </w:p>
    <w:p w:rsidR="009E40FA" w:rsidRPr="00561A0B" w:rsidRDefault="009E40FA" w:rsidP="009E40FA">
      <w:pPr>
        <w:ind w:left="240" w:hangingChars="100" w:hanging="240"/>
        <w:rPr>
          <w:rFonts w:cs="Arial"/>
          <w:sz w:val="24"/>
          <w:szCs w:val="24"/>
        </w:rPr>
      </w:pPr>
      <w:r w:rsidRPr="00400913">
        <w:rPr>
          <w:rFonts w:cs="Arial" w:hint="eastAsia"/>
          <w:sz w:val="24"/>
          <w:szCs w:val="24"/>
        </w:rPr>
        <w:t>Ō</w:t>
      </w:r>
      <w:r w:rsidRPr="00400913">
        <w:rPr>
          <w:rFonts w:cs="Arial"/>
          <w:sz w:val="24"/>
          <w:szCs w:val="24"/>
        </w:rPr>
        <w:t xml:space="preserve">tsuka, T., Hamada, Y., Kawano, K., &amp; Itō, H. (2009). Jishi izoku wo sasaeru tameni: Sōndan tantōsha no tameno shishin: Jishi de nokosareta hito ni taisuru shien to kea [Supporting family survivors of suicide: The guideline for counselors: Support and care for the bereaved by suicide]. In H. Itō (Ed.), </w:t>
      </w:r>
      <w:r w:rsidRPr="000B56DA">
        <w:rPr>
          <w:rFonts w:cs="Arial"/>
          <w:i/>
          <w:sz w:val="24"/>
          <w:szCs w:val="24"/>
        </w:rPr>
        <w:t xml:space="preserve">Kōsei rōdō kagaku kenkyūhi hojokin: Jisatsu misuisha oyobi jisatsu izoku tō e no kea ni kansuru kenkyū heise 18 nendo – 20 nedo sōgō kenkyū hōkokusho </w:t>
      </w:r>
      <w:r w:rsidRPr="00400913">
        <w:rPr>
          <w:rFonts w:cs="Arial"/>
          <w:sz w:val="24"/>
          <w:szCs w:val="24"/>
        </w:rPr>
        <w:t>[A study of care for suicide attempters and suicide survivors in fiscal 2005</w:t>
      </w:r>
      <w:r>
        <w:rPr>
          <w:rFonts w:cs="Arial"/>
          <w:sz w:val="24"/>
          <w:szCs w:val="24"/>
        </w:rPr>
        <w:t>–</w:t>
      </w:r>
      <w:r w:rsidRPr="00400913">
        <w:rPr>
          <w:rFonts w:cs="Arial"/>
          <w:sz w:val="24"/>
          <w:szCs w:val="24"/>
        </w:rPr>
        <w:t>2008</w:t>
      </w:r>
      <w:r>
        <w:rPr>
          <w:rFonts w:cs="Arial" w:hint="eastAsia"/>
          <w:sz w:val="24"/>
          <w:szCs w:val="24"/>
        </w:rPr>
        <w:t xml:space="preserve">: A report of research </w:t>
      </w:r>
      <w:r w:rsidRPr="00400913">
        <w:rPr>
          <w:rFonts w:cs="Arial"/>
          <w:sz w:val="24"/>
          <w:szCs w:val="24"/>
        </w:rPr>
        <w:t xml:space="preserve">subsidized by </w:t>
      </w:r>
      <w:r>
        <w:rPr>
          <w:rFonts w:cs="Arial"/>
          <w:sz w:val="24"/>
          <w:szCs w:val="24"/>
        </w:rPr>
        <w:t xml:space="preserve">the </w:t>
      </w:r>
      <w:r w:rsidRPr="00400913">
        <w:rPr>
          <w:rFonts w:cs="Arial"/>
          <w:sz w:val="24"/>
          <w:szCs w:val="24"/>
        </w:rPr>
        <w:t>Ministry of Health, Labo</w:t>
      </w:r>
      <w:r>
        <w:rPr>
          <w:rFonts w:cs="Arial"/>
          <w:sz w:val="24"/>
          <w:szCs w:val="24"/>
        </w:rPr>
        <w:t>u</w:t>
      </w:r>
      <w:r w:rsidRPr="00400913">
        <w:rPr>
          <w:rFonts w:cs="Arial"/>
          <w:sz w:val="24"/>
          <w:szCs w:val="24"/>
        </w:rPr>
        <w:t xml:space="preserve">r and Welfare] (pp. 141-162). </w:t>
      </w:r>
      <w:r w:rsidRPr="00B00B81">
        <w:rPr>
          <w:rFonts w:cs="Arial"/>
          <w:sz w:val="24"/>
          <w:szCs w:val="24"/>
        </w:rPr>
        <w:t>Tokyo: Author</w:t>
      </w:r>
      <w:r w:rsidRPr="00400913">
        <w:rPr>
          <w:rFonts w:cs="Arial"/>
          <w:sz w:val="24"/>
          <w:szCs w:val="24"/>
        </w:rPr>
        <w:t>.</w:t>
      </w:r>
    </w:p>
    <w:p w:rsidR="009E40FA" w:rsidRDefault="009E40FA" w:rsidP="00625CB4">
      <w:pPr>
        <w:ind w:left="240" w:hangingChars="100" w:hanging="240"/>
        <w:rPr>
          <w:sz w:val="24"/>
          <w:szCs w:val="24"/>
        </w:rPr>
      </w:pPr>
      <w:r w:rsidRPr="00C94A53">
        <w:rPr>
          <w:sz w:val="24"/>
          <w:szCs w:val="24"/>
        </w:rPr>
        <w:t>Rappaport, J</w:t>
      </w:r>
      <w:r>
        <w:rPr>
          <w:rFonts w:hint="eastAsia"/>
          <w:sz w:val="24"/>
          <w:szCs w:val="24"/>
        </w:rPr>
        <w:t xml:space="preserve">. (1994). </w:t>
      </w:r>
      <w:r w:rsidRPr="00C94A53">
        <w:rPr>
          <w:sz w:val="24"/>
          <w:szCs w:val="24"/>
        </w:rPr>
        <w:t>Narrative studies, personal stories, and identity transformation in the mutual-help context.</w:t>
      </w:r>
      <w:r>
        <w:rPr>
          <w:rFonts w:hint="eastAsia"/>
          <w:sz w:val="24"/>
          <w:szCs w:val="24"/>
        </w:rPr>
        <w:t xml:space="preserve"> In T. </w:t>
      </w:r>
      <w:r w:rsidRPr="00C94A53">
        <w:rPr>
          <w:sz w:val="24"/>
          <w:szCs w:val="24"/>
        </w:rPr>
        <w:t>J. Powell</w:t>
      </w:r>
      <w:r>
        <w:rPr>
          <w:rFonts w:hint="eastAsia"/>
          <w:sz w:val="24"/>
          <w:szCs w:val="24"/>
        </w:rPr>
        <w:t xml:space="preserve"> (Ed.), </w:t>
      </w:r>
      <w:r w:rsidRPr="00C94A53">
        <w:rPr>
          <w:i/>
          <w:sz w:val="24"/>
          <w:szCs w:val="24"/>
        </w:rPr>
        <w:t xml:space="preserve">Understanding the </w:t>
      </w:r>
      <w:r w:rsidRPr="00C94A53">
        <w:rPr>
          <w:rFonts w:hint="eastAsia"/>
          <w:i/>
          <w:sz w:val="24"/>
          <w:szCs w:val="24"/>
        </w:rPr>
        <w:t>s</w:t>
      </w:r>
      <w:r w:rsidRPr="00C94A53">
        <w:rPr>
          <w:i/>
          <w:sz w:val="24"/>
          <w:szCs w:val="24"/>
        </w:rPr>
        <w:t>elf-</w:t>
      </w:r>
      <w:r w:rsidRPr="00C94A53">
        <w:rPr>
          <w:rFonts w:hint="eastAsia"/>
          <w:i/>
          <w:sz w:val="24"/>
          <w:szCs w:val="24"/>
        </w:rPr>
        <w:t>h</w:t>
      </w:r>
      <w:r w:rsidRPr="00C94A53">
        <w:rPr>
          <w:i/>
          <w:sz w:val="24"/>
          <w:szCs w:val="24"/>
        </w:rPr>
        <w:t xml:space="preserve">elp </w:t>
      </w:r>
      <w:r w:rsidRPr="00C94A53">
        <w:rPr>
          <w:rFonts w:hint="eastAsia"/>
          <w:i/>
          <w:sz w:val="24"/>
          <w:szCs w:val="24"/>
        </w:rPr>
        <w:t>o</w:t>
      </w:r>
      <w:r w:rsidRPr="00C94A53">
        <w:rPr>
          <w:i/>
          <w:sz w:val="24"/>
          <w:szCs w:val="24"/>
        </w:rPr>
        <w:t xml:space="preserve">rganization: Frameworks and </w:t>
      </w:r>
      <w:r w:rsidRPr="00C94A53">
        <w:rPr>
          <w:rFonts w:hint="eastAsia"/>
          <w:i/>
          <w:sz w:val="24"/>
          <w:szCs w:val="24"/>
        </w:rPr>
        <w:t>f</w:t>
      </w:r>
      <w:r w:rsidRPr="00C94A53">
        <w:rPr>
          <w:i/>
          <w:sz w:val="24"/>
          <w:szCs w:val="24"/>
        </w:rPr>
        <w:t>indin</w:t>
      </w:r>
      <w:r w:rsidRPr="00C94A53">
        <w:rPr>
          <w:sz w:val="24"/>
          <w:szCs w:val="24"/>
        </w:rPr>
        <w:t>gs</w:t>
      </w:r>
      <w:r>
        <w:rPr>
          <w:rFonts w:hint="eastAsia"/>
          <w:sz w:val="24"/>
          <w:szCs w:val="24"/>
        </w:rPr>
        <w:t xml:space="preserve"> (pp. 115-135)</w:t>
      </w:r>
      <w:r w:rsidRPr="00C94A53">
        <w:rPr>
          <w:sz w:val="24"/>
          <w:szCs w:val="24"/>
        </w:rPr>
        <w:t xml:space="preserve">. Thousand Oaks, CA: Sage. </w:t>
      </w:r>
    </w:p>
    <w:p w:rsidR="009E40FA" w:rsidRDefault="009E40FA" w:rsidP="009E40FA">
      <w:pPr>
        <w:ind w:left="240" w:hangingChars="100" w:hanging="240"/>
        <w:rPr>
          <w:sz w:val="24"/>
          <w:szCs w:val="24"/>
        </w:rPr>
      </w:pPr>
      <w:r w:rsidRPr="00C94A53">
        <w:rPr>
          <w:sz w:val="24"/>
          <w:szCs w:val="24"/>
        </w:rPr>
        <w:t>Riessman, F</w:t>
      </w:r>
      <w:r>
        <w:rPr>
          <w:rFonts w:hint="eastAsia"/>
          <w:sz w:val="24"/>
          <w:szCs w:val="24"/>
        </w:rPr>
        <w:t xml:space="preserve">. (1997). </w:t>
      </w:r>
      <w:r w:rsidRPr="00C94A53">
        <w:rPr>
          <w:sz w:val="24"/>
          <w:szCs w:val="24"/>
        </w:rPr>
        <w:t>T</w:t>
      </w:r>
      <w:r>
        <w:rPr>
          <w:rFonts w:hint="eastAsia"/>
          <w:sz w:val="24"/>
          <w:szCs w:val="24"/>
        </w:rPr>
        <w:t>en</w:t>
      </w:r>
      <w:r w:rsidRPr="00C94A53">
        <w:rPr>
          <w:sz w:val="24"/>
          <w:szCs w:val="24"/>
        </w:rPr>
        <w:t xml:space="preserve"> </w:t>
      </w:r>
      <w:r>
        <w:rPr>
          <w:rFonts w:hint="eastAsia"/>
          <w:sz w:val="24"/>
          <w:szCs w:val="24"/>
        </w:rPr>
        <w:t>s</w:t>
      </w:r>
      <w:r w:rsidRPr="00C94A53">
        <w:rPr>
          <w:sz w:val="24"/>
          <w:szCs w:val="24"/>
        </w:rPr>
        <w:t>elf-</w:t>
      </w:r>
      <w:r>
        <w:rPr>
          <w:rFonts w:hint="eastAsia"/>
          <w:sz w:val="24"/>
          <w:szCs w:val="24"/>
        </w:rPr>
        <w:t>h</w:t>
      </w:r>
      <w:r w:rsidRPr="00C94A53">
        <w:rPr>
          <w:sz w:val="24"/>
          <w:szCs w:val="24"/>
        </w:rPr>
        <w:t xml:space="preserve">elp </w:t>
      </w:r>
      <w:r>
        <w:rPr>
          <w:rFonts w:hint="eastAsia"/>
          <w:sz w:val="24"/>
          <w:szCs w:val="24"/>
        </w:rPr>
        <w:t>principles</w:t>
      </w:r>
      <w:r w:rsidRPr="00C94A53">
        <w:rPr>
          <w:sz w:val="24"/>
          <w:szCs w:val="24"/>
        </w:rPr>
        <w:t xml:space="preserve">. </w:t>
      </w:r>
      <w:r w:rsidRPr="00C94A53">
        <w:rPr>
          <w:i/>
          <w:sz w:val="24"/>
          <w:szCs w:val="24"/>
        </w:rPr>
        <w:t>Social Policy</w:t>
      </w:r>
      <w:r>
        <w:rPr>
          <w:i/>
          <w:sz w:val="24"/>
          <w:szCs w:val="24"/>
        </w:rPr>
        <w:t>,</w:t>
      </w:r>
      <w:r>
        <w:rPr>
          <w:rFonts w:hint="eastAsia"/>
          <w:i/>
          <w:sz w:val="24"/>
          <w:szCs w:val="24"/>
        </w:rPr>
        <w:t xml:space="preserve"> 27</w:t>
      </w:r>
      <w:r>
        <w:rPr>
          <w:rFonts w:hint="eastAsia"/>
          <w:sz w:val="24"/>
          <w:szCs w:val="24"/>
        </w:rPr>
        <w:t>(3)</w:t>
      </w:r>
      <w:r w:rsidRPr="00C94A53">
        <w:rPr>
          <w:sz w:val="24"/>
          <w:szCs w:val="24"/>
        </w:rPr>
        <w:t>, 6-11.</w:t>
      </w:r>
    </w:p>
    <w:p w:rsidR="009E40FA" w:rsidRDefault="009E40FA" w:rsidP="009E40FA">
      <w:pPr>
        <w:ind w:left="240" w:hangingChars="100" w:hanging="240"/>
        <w:rPr>
          <w:sz w:val="24"/>
          <w:szCs w:val="24"/>
        </w:rPr>
      </w:pPr>
      <w:r w:rsidRPr="00993C6A">
        <w:rPr>
          <w:sz w:val="24"/>
          <w:szCs w:val="24"/>
        </w:rPr>
        <w:t>Rosenblatt, P. C. (2008). Grief across cultures: A review and research agenda. In M. S. Stroebe, R. O. Hansson, H. Schut</w:t>
      </w:r>
      <w:r>
        <w:rPr>
          <w:sz w:val="24"/>
          <w:szCs w:val="24"/>
        </w:rPr>
        <w:t>,</w:t>
      </w:r>
      <w:r w:rsidRPr="00993C6A">
        <w:rPr>
          <w:sz w:val="24"/>
          <w:szCs w:val="24"/>
        </w:rPr>
        <w:t xml:space="preserve"> &amp; W. Stroebe (Eds.), </w:t>
      </w:r>
      <w:r w:rsidRPr="006C3396">
        <w:rPr>
          <w:i/>
          <w:sz w:val="24"/>
          <w:szCs w:val="24"/>
        </w:rPr>
        <w:t>Handbook of bereavement research and practice: Advances in theory and intervention</w:t>
      </w:r>
      <w:r w:rsidRPr="00993C6A">
        <w:rPr>
          <w:sz w:val="24"/>
          <w:szCs w:val="24"/>
        </w:rPr>
        <w:t xml:space="preserve"> (pp. 207-222). Washington, DC: American Psychological Association.</w:t>
      </w:r>
    </w:p>
    <w:p w:rsidR="009E40FA" w:rsidRPr="00561A0B" w:rsidRDefault="009E40FA" w:rsidP="00F15C74">
      <w:pPr>
        <w:ind w:left="240" w:hangingChars="100" w:hanging="240"/>
        <w:rPr>
          <w:rFonts w:cs="Arial"/>
          <w:sz w:val="24"/>
          <w:szCs w:val="24"/>
        </w:rPr>
      </w:pPr>
      <w:r w:rsidRPr="00561A0B">
        <w:rPr>
          <w:rFonts w:cs="Arial"/>
          <w:sz w:val="24"/>
          <w:szCs w:val="24"/>
        </w:rPr>
        <w:t>Ryall, J. (2010, Oct</w:t>
      </w:r>
      <w:r>
        <w:rPr>
          <w:rFonts w:cs="Arial"/>
          <w:sz w:val="24"/>
          <w:szCs w:val="24"/>
        </w:rPr>
        <w:t>ober</w:t>
      </w:r>
      <w:r w:rsidRPr="00561A0B">
        <w:rPr>
          <w:rFonts w:cs="Arial"/>
          <w:sz w:val="24"/>
          <w:szCs w:val="24"/>
        </w:rPr>
        <w:t xml:space="preserve"> 14). Japanese landlords sue families of suicide </w:t>
      </w:r>
      <w:r w:rsidRPr="00561A0B">
        <w:rPr>
          <w:rFonts w:cs="Arial"/>
          <w:sz w:val="24"/>
          <w:szCs w:val="24"/>
        </w:rPr>
        <w:lastRenderedPageBreak/>
        <w:t xml:space="preserve">victims </w:t>
      </w:r>
      <w:r w:rsidRPr="00561A0B">
        <w:rPr>
          <w:rFonts w:cs="Arial"/>
          <w:i/>
          <w:sz w:val="24"/>
          <w:szCs w:val="24"/>
        </w:rPr>
        <w:t>The Te</w:t>
      </w:r>
      <w:r w:rsidRPr="00561A0B">
        <w:rPr>
          <w:rFonts w:cs="Arial" w:hint="eastAsia"/>
          <w:i/>
          <w:sz w:val="24"/>
          <w:szCs w:val="24"/>
        </w:rPr>
        <w:t>l</w:t>
      </w:r>
      <w:r w:rsidRPr="00561A0B">
        <w:rPr>
          <w:rFonts w:cs="Arial"/>
          <w:i/>
          <w:sz w:val="24"/>
          <w:szCs w:val="24"/>
        </w:rPr>
        <w:t>egraph.</w:t>
      </w:r>
      <w:r w:rsidRPr="00561A0B">
        <w:rPr>
          <w:rFonts w:cs="Arial"/>
          <w:sz w:val="24"/>
          <w:szCs w:val="24"/>
        </w:rPr>
        <w:t xml:space="preserve"> Retrieved from </w:t>
      </w:r>
      <w:r w:rsidR="00F15C74" w:rsidRPr="00F15C74">
        <w:rPr>
          <w:rFonts w:cs="Arial"/>
          <w:sz w:val="24"/>
          <w:szCs w:val="24"/>
        </w:rPr>
        <w:t>http://www.telegraph.co.uk/news/</w:t>
      </w:r>
      <w:r w:rsidR="00F15C74">
        <w:rPr>
          <w:rFonts w:cs="Arial"/>
          <w:sz w:val="24"/>
          <w:szCs w:val="24"/>
        </w:rPr>
        <w:t xml:space="preserve">　</w:t>
      </w:r>
      <w:r w:rsidR="00625CB4" w:rsidRPr="00625CB4">
        <w:rPr>
          <w:rFonts w:cs="Arial"/>
          <w:sz w:val="24"/>
          <w:szCs w:val="24"/>
        </w:rPr>
        <w:t xml:space="preserve">worldnews/asia/japan/8064010/Japanese-landlords-sue-families-of-suicide-victims.html </w:t>
      </w:r>
    </w:p>
    <w:p w:rsidR="009E40FA" w:rsidRDefault="009E40FA" w:rsidP="009E40FA">
      <w:pPr>
        <w:ind w:left="240" w:hangingChars="100" w:hanging="240"/>
        <w:rPr>
          <w:rFonts w:cs="Arial"/>
          <w:sz w:val="24"/>
          <w:szCs w:val="24"/>
        </w:rPr>
      </w:pPr>
      <w:r w:rsidRPr="00561A0B">
        <w:rPr>
          <w:rFonts w:cs="Arial"/>
          <w:sz w:val="24"/>
          <w:szCs w:val="24"/>
        </w:rPr>
        <w:t xml:space="preserve">Shapiro, E. R. (1996). Family bereavement and cultural diversity: </w:t>
      </w:r>
      <w:r w:rsidRPr="00561A0B">
        <w:rPr>
          <w:rFonts w:cs="Arial" w:hint="eastAsia"/>
          <w:sz w:val="24"/>
          <w:szCs w:val="24"/>
        </w:rPr>
        <w:t>A</w:t>
      </w:r>
      <w:r w:rsidRPr="00561A0B">
        <w:rPr>
          <w:rFonts w:cs="Arial"/>
          <w:sz w:val="24"/>
          <w:szCs w:val="24"/>
        </w:rPr>
        <w:t xml:space="preserve"> social developmental perspective. </w:t>
      </w:r>
      <w:r w:rsidRPr="00561A0B">
        <w:rPr>
          <w:rFonts w:cs="Arial"/>
          <w:i/>
          <w:sz w:val="24"/>
          <w:szCs w:val="24"/>
        </w:rPr>
        <w:t>Family Process, 35</w:t>
      </w:r>
      <w:r w:rsidRPr="00561A0B">
        <w:rPr>
          <w:rFonts w:cs="Arial"/>
          <w:sz w:val="24"/>
          <w:szCs w:val="24"/>
        </w:rPr>
        <w:t>(3), 313-332.</w:t>
      </w:r>
    </w:p>
    <w:p w:rsidR="009E40FA" w:rsidRPr="00561A0B" w:rsidRDefault="009E40FA" w:rsidP="00D30C37">
      <w:pPr>
        <w:ind w:left="240" w:hangingChars="100" w:hanging="240"/>
        <w:rPr>
          <w:rFonts w:cs="Arial"/>
          <w:sz w:val="24"/>
          <w:szCs w:val="24"/>
        </w:rPr>
      </w:pPr>
      <w:r w:rsidRPr="00B00B81">
        <w:rPr>
          <w:rFonts w:cs="Arial" w:hint="eastAsia"/>
          <w:sz w:val="24"/>
          <w:szCs w:val="24"/>
        </w:rPr>
        <w:t xml:space="preserve">Shimizu, S. (2010). Exemption for the </w:t>
      </w:r>
      <w:r w:rsidRPr="00B00B81">
        <w:rPr>
          <w:rFonts w:cs="Arial"/>
          <w:sz w:val="24"/>
          <w:szCs w:val="24"/>
        </w:rPr>
        <w:t>s</w:t>
      </w:r>
      <w:r w:rsidRPr="00B00B81">
        <w:rPr>
          <w:rFonts w:cs="Arial" w:hint="eastAsia"/>
          <w:sz w:val="24"/>
          <w:szCs w:val="24"/>
        </w:rPr>
        <w:t xml:space="preserve">urvivors of </w:t>
      </w:r>
      <w:r w:rsidRPr="00B00B81">
        <w:rPr>
          <w:rFonts w:cs="Arial"/>
          <w:sz w:val="24"/>
          <w:szCs w:val="24"/>
        </w:rPr>
        <w:t>s</w:t>
      </w:r>
      <w:r w:rsidRPr="00B00B81">
        <w:rPr>
          <w:rFonts w:cs="Arial" w:hint="eastAsia"/>
          <w:sz w:val="24"/>
          <w:szCs w:val="24"/>
        </w:rPr>
        <w:t xml:space="preserve">uicide and </w:t>
      </w:r>
      <w:r w:rsidRPr="00B00B81">
        <w:rPr>
          <w:rFonts w:cs="Arial"/>
          <w:sz w:val="24"/>
          <w:szCs w:val="24"/>
        </w:rPr>
        <w:t>r</w:t>
      </w:r>
      <w:r w:rsidRPr="00B00B81">
        <w:rPr>
          <w:rFonts w:cs="Arial" w:hint="eastAsia"/>
          <w:sz w:val="24"/>
          <w:szCs w:val="24"/>
        </w:rPr>
        <w:t xml:space="preserve">econstruction of </w:t>
      </w:r>
      <w:r w:rsidRPr="00B00B81">
        <w:rPr>
          <w:rFonts w:cs="Arial"/>
          <w:sz w:val="24"/>
          <w:szCs w:val="24"/>
        </w:rPr>
        <w:t>p</w:t>
      </w:r>
      <w:r w:rsidRPr="00B00B81">
        <w:rPr>
          <w:rFonts w:cs="Arial" w:hint="eastAsia"/>
          <w:sz w:val="24"/>
          <w:szCs w:val="24"/>
        </w:rPr>
        <w:t>revention/</w:t>
      </w:r>
      <w:r w:rsidRPr="00B00B81">
        <w:rPr>
          <w:rFonts w:cs="Arial"/>
          <w:sz w:val="24"/>
          <w:szCs w:val="24"/>
        </w:rPr>
        <w:t>i</w:t>
      </w:r>
      <w:r w:rsidRPr="00B00B81">
        <w:rPr>
          <w:rFonts w:cs="Arial" w:hint="eastAsia"/>
          <w:sz w:val="24"/>
          <w:szCs w:val="24"/>
        </w:rPr>
        <w:t>ntervention</w:t>
      </w:r>
      <w:r w:rsidR="00D30C37">
        <w:rPr>
          <w:rFonts w:cs="Arial"/>
          <w:sz w:val="24"/>
          <w:szCs w:val="24"/>
        </w:rPr>
        <w:t xml:space="preserve"> </w:t>
      </w:r>
      <w:r w:rsidRPr="00B00B81">
        <w:rPr>
          <w:rFonts w:cs="Arial"/>
          <w:sz w:val="24"/>
          <w:szCs w:val="24"/>
        </w:rPr>
        <w:t>s</w:t>
      </w:r>
      <w:r w:rsidRPr="00B00B81">
        <w:rPr>
          <w:rFonts w:cs="Arial" w:hint="eastAsia"/>
          <w:sz w:val="24"/>
          <w:szCs w:val="24"/>
        </w:rPr>
        <w:t xml:space="preserve">ystem against </w:t>
      </w:r>
      <w:r w:rsidRPr="00B00B81">
        <w:rPr>
          <w:rFonts w:cs="Arial"/>
          <w:sz w:val="24"/>
          <w:szCs w:val="24"/>
        </w:rPr>
        <w:t>s</w:t>
      </w:r>
      <w:r w:rsidRPr="00B00B81">
        <w:rPr>
          <w:rFonts w:cs="Arial" w:hint="eastAsia"/>
          <w:sz w:val="24"/>
          <w:szCs w:val="24"/>
        </w:rPr>
        <w:t xml:space="preserve">uicide. </w:t>
      </w:r>
      <w:r w:rsidRPr="00B00B81">
        <w:rPr>
          <w:rFonts w:cs="Arial"/>
          <w:i/>
          <w:sz w:val="24"/>
          <w:szCs w:val="24"/>
        </w:rPr>
        <w:t xml:space="preserve">Nara Women’s University </w:t>
      </w:r>
      <w:r w:rsidRPr="00B00B81">
        <w:rPr>
          <w:rFonts w:cs="Arial" w:hint="eastAsia"/>
          <w:i/>
          <w:sz w:val="24"/>
          <w:szCs w:val="24"/>
        </w:rPr>
        <w:t>S</w:t>
      </w:r>
      <w:r w:rsidRPr="00B00B81">
        <w:rPr>
          <w:rFonts w:cs="Arial"/>
          <w:i/>
          <w:sz w:val="24"/>
          <w:szCs w:val="24"/>
        </w:rPr>
        <w:t xml:space="preserve">ociological </w:t>
      </w:r>
      <w:r w:rsidRPr="00B00B81">
        <w:rPr>
          <w:rFonts w:cs="Arial" w:hint="eastAsia"/>
          <w:i/>
          <w:sz w:val="24"/>
          <w:szCs w:val="24"/>
        </w:rPr>
        <w:t>S</w:t>
      </w:r>
      <w:r w:rsidRPr="00B00B81">
        <w:rPr>
          <w:rFonts w:cs="Arial"/>
          <w:i/>
          <w:sz w:val="24"/>
          <w:szCs w:val="24"/>
        </w:rPr>
        <w:t>tudies, 17</w:t>
      </w:r>
      <w:r w:rsidRPr="00B00B81">
        <w:rPr>
          <w:rFonts w:cs="Arial"/>
          <w:sz w:val="24"/>
          <w:szCs w:val="24"/>
        </w:rPr>
        <w:t xml:space="preserve">, 23-35 </w:t>
      </w:r>
      <w:r w:rsidRPr="00B00B81">
        <w:rPr>
          <w:rFonts w:cs="Arial" w:hint="eastAsia"/>
          <w:sz w:val="24"/>
          <w:szCs w:val="24"/>
        </w:rPr>
        <w:t>[</w:t>
      </w:r>
      <w:r w:rsidRPr="00B00B81">
        <w:rPr>
          <w:rFonts w:cs="Arial"/>
          <w:sz w:val="24"/>
          <w:szCs w:val="24"/>
        </w:rPr>
        <w:t>i</w:t>
      </w:r>
      <w:r w:rsidRPr="00B00B81">
        <w:rPr>
          <w:rFonts w:cs="Arial" w:hint="eastAsia"/>
          <w:sz w:val="24"/>
          <w:szCs w:val="24"/>
        </w:rPr>
        <w:t>n Japanese]</w:t>
      </w:r>
      <w:r w:rsidRPr="00B00B81">
        <w:rPr>
          <w:rFonts w:cs="Arial"/>
          <w:sz w:val="24"/>
          <w:szCs w:val="24"/>
        </w:rPr>
        <w:t>.</w:t>
      </w:r>
    </w:p>
    <w:p w:rsidR="009E40FA" w:rsidRPr="00561A0B" w:rsidRDefault="009E40FA" w:rsidP="009E40FA">
      <w:pPr>
        <w:ind w:left="240" w:hangingChars="100" w:hanging="240"/>
        <w:rPr>
          <w:rFonts w:cs="Arial"/>
          <w:sz w:val="24"/>
          <w:szCs w:val="24"/>
        </w:rPr>
      </w:pPr>
      <w:r w:rsidRPr="00561A0B">
        <w:rPr>
          <w:rFonts w:cs="Arial"/>
          <w:sz w:val="24"/>
          <w:szCs w:val="24"/>
        </w:rPr>
        <w:t xml:space="preserve">Stang, I., &amp; Mittelmark, M. B. (2010). Intervention to enhance empowerment in breast cancer self-help groups. </w:t>
      </w:r>
      <w:r w:rsidRPr="00561A0B">
        <w:rPr>
          <w:rFonts w:cs="Arial"/>
          <w:i/>
          <w:sz w:val="24"/>
          <w:szCs w:val="24"/>
        </w:rPr>
        <w:t>Nursing Inquiry, 17</w:t>
      </w:r>
      <w:r w:rsidRPr="00561A0B">
        <w:rPr>
          <w:rFonts w:cs="Arial"/>
          <w:sz w:val="24"/>
          <w:szCs w:val="24"/>
        </w:rPr>
        <w:t xml:space="preserve">(1), 46-56. </w:t>
      </w:r>
    </w:p>
    <w:p w:rsidR="009E40FA" w:rsidRDefault="009E40FA" w:rsidP="009E40FA">
      <w:pPr>
        <w:ind w:left="240" w:hangingChars="100" w:hanging="240"/>
        <w:rPr>
          <w:rFonts w:cs="Arial"/>
          <w:sz w:val="24"/>
          <w:szCs w:val="24"/>
        </w:rPr>
      </w:pPr>
      <w:r w:rsidRPr="00561A0B">
        <w:rPr>
          <w:rFonts w:cs="Arial"/>
          <w:sz w:val="24"/>
          <w:szCs w:val="24"/>
        </w:rPr>
        <w:t xml:space="preserve">Stevinson, C., Lydon, A., &amp; Amir, Z. (2010). Characteristics of professionally-led and peer-led cancer support groups in the United Kingdom. </w:t>
      </w:r>
      <w:r w:rsidRPr="00561A0B">
        <w:rPr>
          <w:rFonts w:cs="Arial"/>
          <w:i/>
          <w:sz w:val="24"/>
          <w:szCs w:val="24"/>
        </w:rPr>
        <w:t>Journal of Cancer Survivorship, 4</w:t>
      </w:r>
      <w:r w:rsidRPr="00561A0B">
        <w:rPr>
          <w:rFonts w:cs="Arial"/>
          <w:sz w:val="24"/>
          <w:szCs w:val="24"/>
        </w:rPr>
        <w:t>(4), 331-338.</w:t>
      </w:r>
    </w:p>
    <w:p w:rsidR="009E40FA" w:rsidRPr="00561A0B" w:rsidRDefault="009E40FA" w:rsidP="009E40FA">
      <w:pPr>
        <w:ind w:left="240" w:hangingChars="100" w:hanging="240"/>
        <w:rPr>
          <w:rFonts w:cs="Arial"/>
          <w:sz w:val="24"/>
          <w:szCs w:val="24"/>
        </w:rPr>
      </w:pPr>
      <w:r w:rsidRPr="00FB4B2A">
        <w:rPr>
          <w:rFonts w:cs="Arial"/>
          <w:sz w:val="24"/>
          <w:szCs w:val="24"/>
        </w:rPr>
        <w:t xml:space="preserve">Stroebe, M., Gergen, M. M., Gergen, K. J., &amp; Stroebe, W. (1992). Broken hearts or broken bonds: Love and death in historical perspective. </w:t>
      </w:r>
      <w:r w:rsidRPr="00FB5E96">
        <w:rPr>
          <w:rFonts w:cs="Arial"/>
          <w:i/>
          <w:sz w:val="24"/>
          <w:szCs w:val="24"/>
        </w:rPr>
        <w:t>American Psychologist, 47</w:t>
      </w:r>
      <w:r w:rsidRPr="00FB4B2A">
        <w:rPr>
          <w:rFonts w:cs="Arial"/>
          <w:sz w:val="24"/>
          <w:szCs w:val="24"/>
        </w:rPr>
        <w:t>(10), 1205-1212</w:t>
      </w:r>
      <w:r>
        <w:rPr>
          <w:rFonts w:cs="Arial" w:hint="eastAsia"/>
          <w:sz w:val="24"/>
          <w:szCs w:val="24"/>
        </w:rPr>
        <w:t xml:space="preserve">. </w:t>
      </w:r>
    </w:p>
    <w:p w:rsidR="009E40FA" w:rsidRPr="00561A0B" w:rsidRDefault="009E40FA" w:rsidP="009E40FA">
      <w:pPr>
        <w:ind w:left="240" w:hangingChars="100" w:hanging="240"/>
        <w:rPr>
          <w:rFonts w:cs="Arial"/>
          <w:sz w:val="24"/>
          <w:szCs w:val="24"/>
        </w:rPr>
      </w:pPr>
      <w:r w:rsidRPr="00561A0B">
        <w:rPr>
          <w:rFonts w:cs="Arial"/>
          <w:sz w:val="24"/>
          <w:szCs w:val="24"/>
        </w:rPr>
        <w:t xml:space="preserve">Suler, J. (1984). The role of ideology in self-help groups. </w:t>
      </w:r>
      <w:r w:rsidRPr="00561A0B">
        <w:rPr>
          <w:rFonts w:cs="Arial"/>
          <w:i/>
          <w:sz w:val="24"/>
          <w:szCs w:val="24"/>
        </w:rPr>
        <w:t>Social Policy, 14</w:t>
      </w:r>
      <w:r w:rsidRPr="00561A0B">
        <w:rPr>
          <w:rFonts w:cs="Arial"/>
          <w:sz w:val="24"/>
          <w:szCs w:val="24"/>
        </w:rPr>
        <w:t>(3), 29-36.</w:t>
      </w:r>
    </w:p>
    <w:p w:rsidR="009E40FA" w:rsidRPr="00561A0B" w:rsidRDefault="009E40FA" w:rsidP="009E40FA">
      <w:pPr>
        <w:ind w:left="240" w:hangingChars="100" w:hanging="240"/>
        <w:rPr>
          <w:rFonts w:cs="Arial"/>
          <w:kern w:val="0"/>
          <w:sz w:val="24"/>
          <w:szCs w:val="24"/>
        </w:rPr>
      </w:pPr>
      <w:r w:rsidRPr="00B00B81">
        <w:rPr>
          <w:rFonts w:cs="Arial"/>
          <w:kern w:val="0"/>
          <w:sz w:val="24"/>
          <w:szCs w:val="24"/>
        </w:rPr>
        <w:t xml:space="preserve">Tanaka, S. (2009). Jishi izoku shien no niji higai jittai to nozomareru taiō: Jishi izoku no tachiba kara [The secondary damage in support for family survivors of suicide and desirable measures against it: Suggestions by a family survivor of suicide]. In S. Shimizu (Ed.), Fūin sareta shi to jishi izoku no shakaiteki shien [Sealed death and social support for family survivors of suicide]. </w:t>
      </w:r>
      <w:r w:rsidRPr="00B00B81">
        <w:rPr>
          <w:rFonts w:cs="Arial"/>
          <w:i/>
          <w:kern w:val="0"/>
          <w:sz w:val="24"/>
          <w:szCs w:val="24"/>
        </w:rPr>
        <w:t>Gendai no espuri</w:t>
      </w:r>
      <w:r w:rsidRPr="00B00B81">
        <w:rPr>
          <w:rFonts w:cs="Arial"/>
          <w:kern w:val="0"/>
          <w:sz w:val="24"/>
          <w:szCs w:val="24"/>
        </w:rPr>
        <w:t>, 501, 50-59.</w:t>
      </w:r>
    </w:p>
    <w:p w:rsidR="009E40FA" w:rsidRPr="00561A0B" w:rsidRDefault="009E40FA" w:rsidP="009E40FA">
      <w:pPr>
        <w:ind w:left="240" w:hangingChars="100" w:hanging="240"/>
        <w:rPr>
          <w:rFonts w:cs="Arial"/>
          <w:sz w:val="24"/>
          <w:szCs w:val="24"/>
        </w:rPr>
      </w:pPr>
      <w:r w:rsidRPr="00561A0B">
        <w:rPr>
          <w:rFonts w:cs="Arial"/>
          <w:sz w:val="24"/>
          <w:szCs w:val="24"/>
        </w:rPr>
        <w:t xml:space="preserve">Unell, J. (1989). Local support for self help: More difficult than it looks? In S. Humble &amp; J. Unell (Eds.), </w:t>
      </w:r>
      <w:r w:rsidRPr="00561A0B">
        <w:rPr>
          <w:rFonts w:cs="Arial"/>
          <w:i/>
          <w:sz w:val="24"/>
          <w:szCs w:val="24"/>
        </w:rPr>
        <w:t>Self help in health and social welfare: England and West Germany</w:t>
      </w:r>
      <w:r w:rsidRPr="00561A0B">
        <w:rPr>
          <w:rFonts w:cs="Arial"/>
          <w:sz w:val="24"/>
          <w:szCs w:val="24"/>
        </w:rPr>
        <w:t xml:space="preserve"> (pp. 136-147). London: Routledge.</w:t>
      </w:r>
    </w:p>
    <w:p w:rsidR="009E40FA" w:rsidRPr="00561A0B" w:rsidRDefault="009E40FA" w:rsidP="009E40FA">
      <w:pPr>
        <w:ind w:left="240" w:hangingChars="100" w:hanging="240"/>
        <w:rPr>
          <w:rFonts w:cs="Arial"/>
          <w:sz w:val="24"/>
          <w:szCs w:val="24"/>
        </w:rPr>
      </w:pPr>
      <w:r w:rsidRPr="00561A0B">
        <w:rPr>
          <w:rFonts w:cs="Arial"/>
          <w:sz w:val="24"/>
          <w:szCs w:val="24"/>
        </w:rPr>
        <w:t xml:space="preserve">White, B. J., &amp; Madara, E. J. (Eds.). (2002). </w:t>
      </w:r>
      <w:r w:rsidRPr="00561A0B">
        <w:rPr>
          <w:rFonts w:cs="Arial"/>
          <w:i/>
          <w:sz w:val="24"/>
          <w:szCs w:val="24"/>
        </w:rPr>
        <w:t xml:space="preserve">The </w:t>
      </w:r>
      <w:r w:rsidRPr="00561A0B">
        <w:rPr>
          <w:rFonts w:cs="Arial" w:hint="eastAsia"/>
          <w:i/>
          <w:sz w:val="24"/>
          <w:szCs w:val="24"/>
        </w:rPr>
        <w:t>s</w:t>
      </w:r>
      <w:r w:rsidRPr="00561A0B">
        <w:rPr>
          <w:rFonts w:cs="Arial"/>
          <w:i/>
          <w:sz w:val="24"/>
          <w:szCs w:val="24"/>
        </w:rPr>
        <w:t>elf-help group sourcebook: Your guide to community and online support groups.</w:t>
      </w:r>
      <w:r w:rsidRPr="00561A0B">
        <w:rPr>
          <w:rFonts w:cs="Arial"/>
          <w:sz w:val="24"/>
          <w:szCs w:val="24"/>
        </w:rPr>
        <w:t xml:space="preserve"> Cedar Knolls, NJ: American Self-help Clearinghouse.</w:t>
      </w:r>
    </w:p>
    <w:p w:rsidR="009E40FA" w:rsidRPr="00561A0B" w:rsidRDefault="009E40FA" w:rsidP="009E40FA">
      <w:pPr>
        <w:ind w:left="240" w:hangingChars="100" w:hanging="240"/>
        <w:rPr>
          <w:rFonts w:cs="Arial"/>
          <w:sz w:val="24"/>
          <w:szCs w:val="24"/>
        </w:rPr>
      </w:pPr>
      <w:r w:rsidRPr="00561A0B">
        <w:rPr>
          <w:rFonts w:cs="Arial"/>
          <w:sz w:val="24"/>
          <w:szCs w:val="24"/>
        </w:rPr>
        <w:t xml:space="preserve">Wilson, J. (1995). </w:t>
      </w:r>
      <w:r w:rsidRPr="00561A0B">
        <w:rPr>
          <w:rFonts w:cs="Arial"/>
          <w:i/>
          <w:sz w:val="24"/>
          <w:szCs w:val="24"/>
        </w:rPr>
        <w:t>How to work with self help groups: Guidelines for professionals</w:t>
      </w:r>
      <w:r w:rsidRPr="00561A0B">
        <w:rPr>
          <w:rFonts w:cs="Arial"/>
          <w:sz w:val="24"/>
          <w:szCs w:val="24"/>
        </w:rPr>
        <w:t>. Aldershot, Hants, England: Arena.</w:t>
      </w:r>
    </w:p>
    <w:p w:rsidR="009E40FA" w:rsidRPr="00561A0B" w:rsidRDefault="009E40FA" w:rsidP="009E40FA">
      <w:pPr>
        <w:ind w:left="240" w:hangingChars="100" w:hanging="240"/>
        <w:rPr>
          <w:rFonts w:cs="Arial"/>
          <w:sz w:val="24"/>
          <w:szCs w:val="24"/>
        </w:rPr>
      </w:pPr>
      <w:r w:rsidRPr="00561A0B">
        <w:rPr>
          <w:rFonts w:cs="Arial"/>
          <w:sz w:val="24"/>
          <w:szCs w:val="24"/>
        </w:rPr>
        <w:t xml:space="preserve">Wortman, C. B., &amp; Silver, R. C. (1989). The myths of coping with loss. </w:t>
      </w:r>
      <w:r w:rsidRPr="00561A0B">
        <w:rPr>
          <w:rFonts w:cs="Arial"/>
          <w:i/>
          <w:sz w:val="24"/>
          <w:szCs w:val="24"/>
        </w:rPr>
        <w:t>Journal of Consulting and Clinical Psychology, 57</w:t>
      </w:r>
      <w:r w:rsidRPr="00561A0B">
        <w:rPr>
          <w:rFonts w:cs="Arial"/>
          <w:sz w:val="24"/>
          <w:szCs w:val="24"/>
        </w:rPr>
        <w:t xml:space="preserve">(3), 349-357. </w:t>
      </w:r>
    </w:p>
    <w:p w:rsidR="009E40FA" w:rsidRPr="00561A0B" w:rsidRDefault="009E40FA" w:rsidP="009E40FA">
      <w:pPr>
        <w:ind w:left="240" w:hangingChars="100" w:hanging="240"/>
        <w:rPr>
          <w:rFonts w:cs="Arial"/>
          <w:sz w:val="24"/>
          <w:szCs w:val="24"/>
        </w:rPr>
      </w:pPr>
      <w:r w:rsidRPr="00561A0B">
        <w:rPr>
          <w:rFonts w:cs="Arial"/>
          <w:sz w:val="24"/>
          <w:szCs w:val="24"/>
        </w:rPr>
        <w:t xml:space="preserve">Yamamura, T., Kinoshita, H., Nishiguchi, M., &amp; Hishida, S. (2006). A perspective in epidemiology of suicide in Japan. </w:t>
      </w:r>
      <w:r w:rsidRPr="00561A0B">
        <w:rPr>
          <w:rFonts w:cs="Arial"/>
          <w:i/>
          <w:sz w:val="24"/>
          <w:szCs w:val="24"/>
        </w:rPr>
        <w:t xml:space="preserve">Perspektiva epidemije </w:t>
      </w:r>
      <w:r w:rsidRPr="00561A0B">
        <w:rPr>
          <w:rFonts w:cs="Arial"/>
          <w:i/>
          <w:sz w:val="24"/>
          <w:szCs w:val="24"/>
        </w:rPr>
        <w:lastRenderedPageBreak/>
        <w:t>samoubistava u Japanu, 63</w:t>
      </w:r>
      <w:r w:rsidRPr="00561A0B">
        <w:rPr>
          <w:rFonts w:cs="Arial"/>
          <w:sz w:val="24"/>
          <w:szCs w:val="24"/>
        </w:rPr>
        <w:t>(6), 575-583.</w:t>
      </w:r>
    </w:p>
    <w:p w:rsidR="009E40FA" w:rsidRDefault="009E40FA" w:rsidP="009E40FA">
      <w:pPr>
        <w:ind w:left="240" w:hangingChars="100" w:hanging="240"/>
        <w:rPr>
          <w:rFonts w:cs="Arial"/>
          <w:sz w:val="24"/>
          <w:szCs w:val="24"/>
        </w:rPr>
      </w:pPr>
      <w:r w:rsidRPr="00561A0B">
        <w:rPr>
          <w:rFonts w:cs="Arial"/>
          <w:sz w:val="24"/>
          <w:szCs w:val="24"/>
        </w:rPr>
        <w:t>Yamashita, S., Takizawa, T., Sakamoto, S., Taguchi, M., Takenoshita, Y., Tanaka, E.</w:t>
      </w:r>
      <w:r w:rsidRPr="00561A0B">
        <w:rPr>
          <w:rFonts w:cs="Arial" w:hint="eastAsia"/>
          <w:sz w:val="24"/>
          <w:szCs w:val="24"/>
        </w:rPr>
        <w:t>, Sugawara, I., &amp;</w:t>
      </w:r>
      <w:r w:rsidRPr="00561A0B">
        <w:rPr>
          <w:rFonts w:cs="Arial"/>
          <w:sz w:val="24"/>
          <w:szCs w:val="24"/>
        </w:rPr>
        <w:t xml:space="preserve"> Watanabe, N. (2005). Suicide in Japan. </w:t>
      </w:r>
      <w:r w:rsidRPr="00561A0B">
        <w:rPr>
          <w:rFonts w:cs="Arial"/>
          <w:i/>
          <w:sz w:val="24"/>
          <w:szCs w:val="24"/>
        </w:rPr>
        <w:t>Crisis: The Journal of Crisis Intervention and Suicide Prevention, 26</w:t>
      </w:r>
      <w:r w:rsidRPr="00561A0B">
        <w:rPr>
          <w:rFonts w:cs="Arial"/>
          <w:sz w:val="24"/>
          <w:szCs w:val="24"/>
        </w:rPr>
        <w:t>(1), 12-19.</w:t>
      </w:r>
    </w:p>
    <w:p w:rsidR="009E40FA" w:rsidRDefault="009E40FA" w:rsidP="009E40FA">
      <w:pPr>
        <w:ind w:left="240" w:hangingChars="100" w:hanging="240"/>
        <w:rPr>
          <w:rFonts w:cs="Arial"/>
          <w:sz w:val="24"/>
          <w:szCs w:val="24"/>
        </w:rPr>
      </w:pPr>
      <w:r w:rsidRPr="00B00B81">
        <w:rPr>
          <w:rFonts w:cs="Arial" w:hint="eastAsia"/>
          <w:sz w:val="24"/>
          <w:szCs w:val="24"/>
        </w:rPr>
        <w:t>Yamazoe, T. (2011). A psychological consideration on grief process of a Japanese: Continuing bond [</w:t>
      </w:r>
      <w:r w:rsidRPr="00B00B81">
        <w:rPr>
          <w:rFonts w:cs="Arial"/>
          <w:i/>
          <w:sz w:val="24"/>
          <w:szCs w:val="24"/>
        </w:rPr>
        <w:t>sic</w:t>
      </w:r>
      <w:r w:rsidRPr="00B00B81">
        <w:rPr>
          <w:rFonts w:cs="Arial" w:hint="eastAsia"/>
          <w:sz w:val="24"/>
          <w:szCs w:val="24"/>
        </w:rPr>
        <w:t xml:space="preserve">] with the dead. </w:t>
      </w:r>
      <w:r w:rsidRPr="00B00B81">
        <w:rPr>
          <w:rFonts w:cs="Arial"/>
          <w:i/>
          <w:sz w:val="24"/>
          <w:szCs w:val="24"/>
        </w:rPr>
        <w:t>Bulletin of Kobe Shinwa Women’s University Graduate School of Literature 7</w:t>
      </w:r>
      <w:r w:rsidRPr="00B00B81">
        <w:rPr>
          <w:rFonts w:cs="Arial" w:hint="eastAsia"/>
          <w:sz w:val="24"/>
          <w:szCs w:val="24"/>
        </w:rPr>
        <w:t xml:space="preserve">, </w:t>
      </w:r>
      <w:r w:rsidRPr="00B00B81">
        <w:rPr>
          <w:rFonts w:cs="Arial"/>
          <w:sz w:val="24"/>
          <w:szCs w:val="24"/>
        </w:rPr>
        <w:t xml:space="preserve">25-33 </w:t>
      </w:r>
      <w:r w:rsidRPr="00B00B81">
        <w:rPr>
          <w:rFonts w:cs="Arial" w:hint="eastAsia"/>
          <w:sz w:val="24"/>
          <w:szCs w:val="24"/>
        </w:rPr>
        <w:t>[</w:t>
      </w:r>
      <w:r w:rsidRPr="00B00B81">
        <w:rPr>
          <w:rFonts w:cs="Arial"/>
          <w:sz w:val="24"/>
          <w:szCs w:val="24"/>
        </w:rPr>
        <w:t>i</w:t>
      </w:r>
      <w:r w:rsidRPr="00B00B81">
        <w:rPr>
          <w:rFonts w:cs="Arial" w:hint="eastAsia"/>
          <w:sz w:val="24"/>
          <w:szCs w:val="24"/>
        </w:rPr>
        <w:t>n Japanese]</w:t>
      </w:r>
      <w:r w:rsidRPr="00B00B81">
        <w:rPr>
          <w:rFonts w:cs="Arial"/>
          <w:sz w:val="24"/>
          <w:szCs w:val="24"/>
        </w:rPr>
        <w:t>.</w:t>
      </w:r>
    </w:p>
    <w:p w:rsidR="009E40FA" w:rsidRDefault="009E40FA" w:rsidP="009E40FA">
      <w:pPr>
        <w:ind w:left="240" w:hangingChars="100" w:hanging="240"/>
        <w:rPr>
          <w:rFonts w:cs="Arial"/>
          <w:sz w:val="24"/>
          <w:szCs w:val="24"/>
        </w:rPr>
      </w:pPr>
      <w:r w:rsidRPr="00B0462F">
        <w:rPr>
          <w:rFonts w:cs="Arial"/>
          <w:sz w:val="24"/>
          <w:szCs w:val="24"/>
        </w:rPr>
        <w:t xml:space="preserve">Young, J. (2002). Morals, suicide, and psychiatry: A view from Japan. </w:t>
      </w:r>
      <w:r w:rsidRPr="00B0462F">
        <w:rPr>
          <w:rFonts w:cs="Arial"/>
          <w:i/>
          <w:sz w:val="24"/>
          <w:szCs w:val="24"/>
        </w:rPr>
        <w:t>Bioethics, 16</w:t>
      </w:r>
      <w:r w:rsidRPr="00B0462F">
        <w:rPr>
          <w:rFonts w:cs="Arial"/>
          <w:sz w:val="24"/>
          <w:szCs w:val="24"/>
        </w:rPr>
        <w:t>(5), 412-424.</w:t>
      </w:r>
    </w:p>
    <w:p w:rsidR="009E40FA" w:rsidRDefault="009E40FA" w:rsidP="009E40FA">
      <w:pPr>
        <w:ind w:left="240" w:hangingChars="100" w:hanging="240"/>
        <w:rPr>
          <w:kern w:val="0"/>
          <w:sz w:val="24"/>
          <w:szCs w:val="24"/>
        </w:rPr>
      </w:pPr>
      <w:r>
        <w:rPr>
          <w:rFonts w:hint="eastAsia"/>
          <w:kern w:val="0"/>
          <w:sz w:val="24"/>
          <w:szCs w:val="24"/>
        </w:rPr>
        <w:t>Zenkoku-Jishi-Izoku-Renrakukai [National Association of Family Survivors] (2011)</w:t>
      </w:r>
      <w:r>
        <w:rPr>
          <w:kern w:val="0"/>
          <w:sz w:val="24"/>
          <w:szCs w:val="24"/>
        </w:rPr>
        <w:t>.</w:t>
      </w:r>
      <w:r>
        <w:rPr>
          <w:rFonts w:hint="eastAsia"/>
          <w:kern w:val="0"/>
          <w:sz w:val="24"/>
          <w:szCs w:val="24"/>
        </w:rPr>
        <w:t xml:space="preserve"> </w:t>
      </w:r>
      <w:r w:rsidRPr="00FB5E96">
        <w:rPr>
          <w:i/>
          <w:kern w:val="0"/>
          <w:sz w:val="24"/>
          <w:szCs w:val="24"/>
        </w:rPr>
        <w:t>Jishi izoku e no sabetsu mondai ni hikari o</w:t>
      </w:r>
      <w:r>
        <w:rPr>
          <w:rFonts w:hint="eastAsia"/>
          <w:kern w:val="0"/>
          <w:sz w:val="24"/>
          <w:szCs w:val="24"/>
        </w:rPr>
        <w:t xml:space="preserve"> [Shed light on discrimination against family survivors of suicide] </w:t>
      </w:r>
      <w:r w:rsidRPr="00280690">
        <w:rPr>
          <w:rFonts w:hint="eastAsia"/>
          <w:kern w:val="0"/>
          <w:sz w:val="24"/>
          <w:szCs w:val="24"/>
        </w:rPr>
        <w:t xml:space="preserve">Retrieved from </w:t>
      </w:r>
      <w:r w:rsidRPr="00BE63FA">
        <w:rPr>
          <w:kern w:val="0"/>
          <w:sz w:val="24"/>
          <w:szCs w:val="24"/>
        </w:rPr>
        <w:t>http://ainokaisendai.web.fc2.com/renrakukai.html</w:t>
      </w:r>
    </w:p>
    <w:p w:rsidR="009E40FA" w:rsidRDefault="009E40FA" w:rsidP="009E40FA"/>
    <w:p w:rsidR="00BE63FA" w:rsidRPr="00280690" w:rsidRDefault="00BE63FA" w:rsidP="007124F7">
      <w:pPr>
        <w:ind w:left="240" w:hangingChars="100" w:hanging="240"/>
        <w:rPr>
          <w:rFonts w:cs="Arial"/>
          <w:sz w:val="24"/>
          <w:szCs w:val="24"/>
        </w:rPr>
      </w:pPr>
    </w:p>
    <w:sectPr w:rsidR="00BE63FA" w:rsidRPr="00280690" w:rsidSect="00AC720E">
      <w:footerReference w:type="default" r:id="rId9"/>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51" w:rsidRDefault="00C55951" w:rsidP="00852E49">
      <w:r>
        <w:separator/>
      </w:r>
    </w:p>
  </w:endnote>
  <w:endnote w:type="continuationSeparator" w:id="0">
    <w:p w:rsidR="00C55951" w:rsidRDefault="00C55951" w:rsidP="00852E49">
      <w:r>
        <w:continuationSeparator/>
      </w:r>
    </w:p>
  </w:endnote>
  <w:endnote w:id="1">
    <w:p w:rsidR="00265C39" w:rsidRDefault="00265C39">
      <w:pPr>
        <w:rPr>
          <w:b/>
        </w:rPr>
      </w:pPr>
    </w:p>
    <w:p w:rsidR="00265C39" w:rsidRDefault="00265C39">
      <w:pPr>
        <w:rPr>
          <w:b/>
        </w:rPr>
      </w:pPr>
      <w:r w:rsidRPr="00321EC4">
        <w:rPr>
          <w:b/>
        </w:rPr>
        <w:t>Notes</w:t>
      </w:r>
    </w:p>
    <w:p w:rsidR="00265C39" w:rsidRDefault="00265C39"/>
    <w:p w:rsidR="00265C39" w:rsidRDefault="00265C39" w:rsidP="00DE6A0F">
      <w:pPr>
        <w:rPr>
          <w:rFonts w:cs="Arial"/>
          <w:sz w:val="24"/>
          <w:szCs w:val="24"/>
        </w:rPr>
      </w:pPr>
      <w:r>
        <w:rPr>
          <w:rStyle w:val="afd"/>
        </w:rPr>
        <w:endnoteRef/>
      </w:r>
      <w:r>
        <w:t xml:space="preserve"> </w:t>
      </w:r>
      <w:r w:rsidRPr="00321EC4">
        <w:rPr>
          <w:rFonts w:cs="Arial"/>
          <w:sz w:val="24"/>
          <w:szCs w:val="24"/>
        </w:rPr>
        <w:t xml:space="preserve">Owing to the collaboration </w:t>
      </w:r>
      <w:r>
        <w:rPr>
          <w:rFonts w:cs="Arial"/>
          <w:sz w:val="24"/>
          <w:szCs w:val="24"/>
        </w:rPr>
        <w:t>between</w:t>
      </w:r>
      <w:r w:rsidRPr="00321EC4">
        <w:rPr>
          <w:rFonts w:cs="Arial"/>
          <w:sz w:val="24"/>
          <w:szCs w:val="24"/>
        </w:rPr>
        <w:t xml:space="preserve"> the Japanese and American authors, this article was originally written in English and later translated into Japanese, while part of it was condensed to fit within the word limit prescribed by the journal. The original English version is available from http://pweb.sophia.ac.jp/oka/papers/2011/socialwork/</w:t>
      </w:r>
    </w:p>
    <w:p w:rsidR="00265C39" w:rsidRDefault="00265C39">
      <w:pPr>
        <w:pStyle w:val="afb"/>
      </w:pPr>
    </w:p>
  </w:endnote>
  <w:endnote w:id="2">
    <w:p w:rsidR="00265C39" w:rsidRDefault="00265C39" w:rsidP="00C064EA">
      <w:pPr>
        <w:pStyle w:val="a4"/>
        <w:ind w:leftChars="0" w:left="0"/>
        <w:rPr>
          <w:rFonts w:cs="Arial"/>
          <w:sz w:val="24"/>
          <w:szCs w:val="24"/>
        </w:rPr>
      </w:pPr>
      <w:r>
        <w:rPr>
          <w:rStyle w:val="afd"/>
        </w:rPr>
        <w:endnoteRef/>
      </w:r>
      <w:r>
        <w:rPr>
          <w:rFonts w:cs="Arial" w:hint="eastAsia"/>
          <w:sz w:val="24"/>
          <w:szCs w:val="24"/>
        </w:rPr>
        <w:t xml:space="preserve"> </w:t>
      </w:r>
      <w:r w:rsidRPr="00561A0B">
        <w:rPr>
          <w:rFonts w:cs="Arial" w:hint="eastAsia"/>
          <w:sz w:val="24"/>
          <w:szCs w:val="24"/>
        </w:rPr>
        <w:t xml:space="preserve">Some authors assign somewhat confusing names such as </w:t>
      </w:r>
      <w:r w:rsidRPr="00561A0B">
        <w:rPr>
          <w:rFonts w:cs="Arial"/>
          <w:sz w:val="24"/>
          <w:szCs w:val="24"/>
        </w:rPr>
        <w:t>“</w:t>
      </w:r>
      <w:r w:rsidRPr="00561A0B">
        <w:rPr>
          <w:rFonts w:cs="Arial" w:hint="eastAsia"/>
          <w:sz w:val="24"/>
          <w:szCs w:val="24"/>
        </w:rPr>
        <w:t>professional-led self-help groups</w:t>
      </w:r>
      <w:r w:rsidRPr="00561A0B">
        <w:rPr>
          <w:rFonts w:cs="Arial"/>
          <w:sz w:val="24"/>
          <w:szCs w:val="24"/>
        </w:rPr>
        <w:t>”</w:t>
      </w:r>
      <w:r w:rsidRPr="00561A0B">
        <w:rPr>
          <w:rFonts w:cs="Arial" w:hint="eastAsia"/>
          <w:sz w:val="24"/>
          <w:szCs w:val="24"/>
        </w:rPr>
        <w:t xml:space="preserve"> (</w:t>
      </w:r>
      <w:r w:rsidRPr="00561A0B">
        <w:rPr>
          <w:rFonts w:cs="Arial"/>
          <w:sz w:val="24"/>
          <w:szCs w:val="24"/>
        </w:rPr>
        <w:t>Stang &amp; Mittelmark, 2010)</w:t>
      </w:r>
      <w:r w:rsidRPr="00561A0B">
        <w:rPr>
          <w:rFonts w:cs="Arial" w:hint="eastAsia"/>
          <w:sz w:val="24"/>
          <w:szCs w:val="24"/>
        </w:rPr>
        <w:t xml:space="preserve"> and </w:t>
      </w:r>
      <w:r w:rsidRPr="00561A0B">
        <w:rPr>
          <w:rFonts w:cs="Arial"/>
          <w:sz w:val="24"/>
          <w:szCs w:val="24"/>
        </w:rPr>
        <w:t>“</w:t>
      </w:r>
      <w:r w:rsidRPr="00561A0B">
        <w:rPr>
          <w:rFonts w:cs="Arial" w:hint="eastAsia"/>
          <w:sz w:val="24"/>
          <w:szCs w:val="24"/>
        </w:rPr>
        <w:t>peer-led support groups</w:t>
      </w:r>
      <w:r w:rsidRPr="00561A0B">
        <w:rPr>
          <w:rFonts w:cs="Arial"/>
          <w:sz w:val="24"/>
          <w:szCs w:val="24"/>
        </w:rPr>
        <w:t>”</w:t>
      </w:r>
      <w:r w:rsidRPr="00561A0B">
        <w:rPr>
          <w:rFonts w:cs="Arial" w:hint="eastAsia"/>
          <w:sz w:val="24"/>
          <w:szCs w:val="24"/>
        </w:rPr>
        <w:t xml:space="preserve"> (</w:t>
      </w:r>
      <w:r w:rsidRPr="00561A0B">
        <w:rPr>
          <w:rFonts w:cs="Arial"/>
          <w:sz w:val="24"/>
          <w:szCs w:val="24"/>
        </w:rPr>
        <w:t>Stevinson, Lydon</w:t>
      </w:r>
      <w:r>
        <w:rPr>
          <w:rFonts w:cs="Arial"/>
          <w:sz w:val="24"/>
          <w:szCs w:val="24"/>
        </w:rPr>
        <w:t>,</w:t>
      </w:r>
      <w:r w:rsidRPr="00561A0B">
        <w:rPr>
          <w:rFonts w:cs="Arial"/>
          <w:sz w:val="24"/>
          <w:szCs w:val="24"/>
        </w:rPr>
        <w:t xml:space="preserve"> &amp; Amir, 2010).</w:t>
      </w:r>
      <w:r w:rsidRPr="00561A0B">
        <w:rPr>
          <w:rFonts w:cs="Arial" w:hint="eastAsia"/>
          <w:sz w:val="24"/>
          <w:szCs w:val="24"/>
        </w:rPr>
        <w:t xml:space="preserve"> </w:t>
      </w:r>
      <w:r>
        <w:rPr>
          <w:rFonts w:cs="Arial"/>
          <w:sz w:val="24"/>
          <w:szCs w:val="24"/>
        </w:rPr>
        <w:t>Throughout</w:t>
      </w:r>
      <w:r w:rsidRPr="00561A0B">
        <w:rPr>
          <w:rFonts w:cs="Arial" w:hint="eastAsia"/>
          <w:sz w:val="24"/>
          <w:szCs w:val="24"/>
        </w:rPr>
        <w:t xml:space="preserve"> </w:t>
      </w:r>
      <w:r>
        <w:rPr>
          <w:rFonts w:cs="Arial"/>
          <w:sz w:val="24"/>
          <w:szCs w:val="24"/>
        </w:rPr>
        <w:t>the present</w:t>
      </w:r>
      <w:r w:rsidRPr="00561A0B">
        <w:rPr>
          <w:rFonts w:cs="Arial" w:hint="eastAsia"/>
          <w:sz w:val="24"/>
          <w:szCs w:val="24"/>
        </w:rPr>
        <w:t xml:space="preserve"> paper, we </w:t>
      </w:r>
      <w:r>
        <w:rPr>
          <w:rFonts w:cs="Arial"/>
          <w:sz w:val="24"/>
          <w:szCs w:val="24"/>
        </w:rPr>
        <w:t>refer</w:t>
      </w:r>
      <w:r w:rsidRPr="00561A0B">
        <w:rPr>
          <w:rFonts w:cs="Arial" w:hint="eastAsia"/>
          <w:sz w:val="24"/>
          <w:szCs w:val="24"/>
        </w:rPr>
        <w:t xml:space="preserve"> </w:t>
      </w:r>
      <w:r>
        <w:rPr>
          <w:rFonts w:cs="Arial"/>
          <w:sz w:val="24"/>
          <w:szCs w:val="24"/>
        </w:rPr>
        <w:t xml:space="preserve">to </w:t>
      </w:r>
      <w:r w:rsidRPr="00561A0B">
        <w:rPr>
          <w:rFonts w:cs="Arial" w:hint="eastAsia"/>
          <w:sz w:val="24"/>
          <w:szCs w:val="24"/>
        </w:rPr>
        <w:t xml:space="preserve">self-help groups as </w:t>
      </w:r>
      <w:r>
        <w:rPr>
          <w:rFonts w:cs="Arial"/>
          <w:sz w:val="24"/>
          <w:szCs w:val="24"/>
        </w:rPr>
        <w:t>“</w:t>
      </w:r>
      <w:r w:rsidRPr="00561A0B">
        <w:rPr>
          <w:rFonts w:cs="Arial" w:hint="eastAsia"/>
          <w:sz w:val="24"/>
          <w:szCs w:val="24"/>
        </w:rPr>
        <w:t>peer-led,</w:t>
      </w:r>
      <w:r>
        <w:rPr>
          <w:rFonts w:cs="Arial"/>
          <w:sz w:val="24"/>
          <w:szCs w:val="24"/>
        </w:rPr>
        <w:t>”</w:t>
      </w:r>
      <w:r w:rsidRPr="00561A0B">
        <w:rPr>
          <w:rFonts w:cs="Arial" w:hint="eastAsia"/>
          <w:sz w:val="24"/>
          <w:szCs w:val="24"/>
        </w:rPr>
        <w:t xml:space="preserve"> and support groups as </w:t>
      </w:r>
      <w:r>
        <w:rPr>
          <w:rFonts w:cs="Arial"/>
          <w:sz w:val="24"/>
          <w:szCs w:val="24"/>
        </w:rPr>
        <w:t>“</w:t>
      </w:r>
      <w:r w:rsidRPr="00561A0B">
        <w:rPr>
          <w:rFonts w:cs="Arial" w:hint="eastAsia"/>
          <w:sz w:val="24"/>
          <w:szCs w:val="24"/>
        </w:rPr>
        <w:t>professional-led.</w:t>
      </w:r>
      <w:r>
        <w:rPr>
          <w:rFonts w:cs="Arial"/>
          <w:sz w:val="24"/>
          <w:szCs w:val="24"/>
        </w:rPr>
        <w:t>”</w:t>
      </w:r>
    </w:p>
    <w:p w:rsidR="00265C39" w:rsidRDefault="00265C39">
      <w:pPr>
        <w:pStyle w:val="afb"/>
        <w:ind w:firstLine="840"/>
      </w:pPr>
    </w:p>
  </w:endnote>
  <w:endnote w:id="3">
    <w:p w:rsidR="00265C39" w:rsidRDefault="00265C39" w:rsidP="00924087">
      <w:pPr>
        <w:pStyle w:val="afb"/>
      </w:pPr>
      <w:r>
        <w:rPr>
          <w:rStyle w:val="afd"/>
        </w:rPr>
        <w:endnoteRef/>
      </w:r>
      <w:r>
        <w:t xml:space="preserve"> </w:t>
      </w:r>
      <w:r w:rsidRPr="004C3E69">
        <w:rPr>
          <w:rFonts w:cs="Arial" w:hint="eastAsia"/>
          <w:sz w:val="24"/>
          <w:szCs w:val="24"/>
        </w:rPr>
        <w:t>Some support groups in Japan are led by volunteers. Because these volunteer-led support groups and professional-led ones operate under the same guidelines (</w:t>
      </w:r>
      <w:r w:rsidRPr="004C3E69">
        <w:rPr>
          <w:rFonts w:cs="Arial"/>
          <w:sz w:val="24"/>
          <w:szCs w:val="24"/>
        </w:rPr>
        <w:t>Ō</w:t>
      </w:r>
      <w:r w:rsidRPr="004C3E69">
        <w:rPr>
          <w:rFonts w:cs="Arial" w:hint="eastAsia"/>
          <w:sz w:val="24"/>
          <w:szCs w:val="24"/>
        </w:rPr>
        <w:t xml:space="preserve">tsuka et al., 2009), we consider those led by </w:t>
      </w:r>
      <w:r>
        <w:rPr>
          <w:rFonts w:cs="Arial"/>
          <w:sz w:val="24"/>
          <w:szCs w:val="24"/>
        </w:rPr>
        <w:t>volunteers as a part of professional-led support groups.</w:t>
      </w:r>
    </w:p>
    <w:p w:rsidR="00265C39" w:rsidRDefault="00265C39">
      <w:pPr>
        <w:pStyle w:val="a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modern"/>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39" w:rsidRDefault="0051280C">
    <w:pPr>
      <w:pStyle w:val="a8"/>
      <w:jc w:val="center"/>
    </w:pPr>
    <w:r>
      <w:fldChar w:fldCharType="begin"/>
    </w:r>
    <w:r w:rsidR="00265C39">
      <w:instrText xml:space="preserve"> PAGE   \* MERGEFORMAT </w:instrText>
    </w:r>
    <w:r>
      <w:fldChar w:fldCharType="separate"/>
    </w:r>
    <w:r w:rsidR="00EE7D95" w:rsidRPr="00EE7D95">
      <w:rPr>
        <w:noProof/>
        <w:lang w:val="ja-JP"/>
      </w:rPr>
      <w:t>1</w:t>
    </w:r>
    <w:r>
      <w:rPr>
        <w:noProof/>
        <w:lang w:val="ja-JP"/>
      </w:rPr>
      <w:fldChar w:fldCharType="end"/>
    </w:r>
  </w:p>
  <w:p w:rsidR="00265C39" w:rsidRDefault="00265C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51" w:rsidRDefault="00C55951" w:rsidP="00852E49">
      <w:r>
        <w:separator/>
      </w:r>
    </w:p>
  </w:footnote>
  <w:footnote w:type="continuationSeparator" w:id="0">
    <w:p w:rsidR="00C55951" w:rsidRDefault="00C55951" w:rsidP="00852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3AB"/>
    <w:multiLevelType w:val="multilevel"/>
    <w:tmpl w:val="0BF865D4"/>
    <w:lvl w:ilvl="0">
      <w:start w:val="2"/>
      <w:numFmt w:val="decimal"/>
      <w:lvlText w:val="%1."/>
      <w:lvlJc w:val="left"/>
      <w:pPr>
        <w:ind w:left="450" w:hanging="450"/>
      </w:pPr>
      <w:rPr>
        <w:rFonts w:eastAsia="ＭＳ 明朝" w:hint="default"/>
      </w:rPr>
    </w:lvl>
    <w:lvl w:ilvl="1">
      <w:start w:val="1"/>
      <w:numFmt w:val="decimal"/>
      <w:lvlText w:val="%1.%2."/>
      <w:lvlJc w:val="left"/>
      <w:pPr>
        <w:ind w:left="1260" w:hanging="720"/>
      </w:pPr>
      <w:rPr>
        <w:rFonts w:eastAsia="ＭＳ 明朝" w:hint="default"/>
      </w:rPr>
    </w:lvl>
    <w:lvl w:ilvl="2">
      <w:start w:val="1"/>
      <w:numFmt w:val="decimal"/>
      <w:lvlText w:val="%1.%2.%3."/>
      <w:lvlJc w:val="left"/>
      <w:pPr>
        <w:ind w:left="720" w:hanging="720"/>
      </w:pPr>
      <w:rPr>
        <w:rFonts w:eastAsia="ＭＳ 明朝" w:hint="default"/>
      </w:rPr>
    </w:lvl>
    <w:lvl w:ilvl="3">
      <w:start w:val="1"/>
      <w:numFmt w:val="decimal"/>
      <w:lvlText w:val="%1.%2.%3.%4."/>
      <w:lvlJc w:val="left"/>
      <w:pPr>
        <w:ind w:left="1080" w:hanging="1080"/>
      </w:pPr>
      <w:rPr>
        <w:rFonts w:eastAsia="ＭＳ 明朝" w:hint="default"/>
      </w:rPr>
    </w:lvl>
    <w:lvl w:ilvl="4">
      <w:start w:val="1"/>
      <w:numFmt w:val="decimal"/>
      <w:lvlText w:val="%1.%2.%3.%4.%5."/>
      <w:lvlJc w:val="left"/>
      <w:pPr>
        <w:ind w:left="1080" w:hanging="1080"/>
      </w:pPr>
      <w:rPr>
        <w:rFonts w:eastAsia="ＭＳ 明朝" w:hint="default"/>
      </w:rPr>
    </w:lvl>
    <w:lvl w:ilvl="5">
      <w:start w:val="1"/>
      <w:numFmt w:val="decimal"/>
      <w:lvlText w:val="%1.%2.%3.%4.%5.%6."/>
      <w:lvlJc w:val="left"/>
      <w:pPr>
        <w:ind w:left="1440" w:hanging="144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800" w:hanging="1800"/>
      </w:pPr>
      <w:rPr>
        <w:rFonts w:eastAsia="ＭＳ 明朝" w:hint="default"/>
      </w:rPr>
    </w:lvl>
    <w:lvl w:ilvl="8">
      <w:start w:val="1"/>
      <w:numFmt w:val="decimal"/>
      <w:lvlText w:val="%1.%2.%3.%4.%5.%6.%7.%8.%9."/>
      <w:lvlJc w:val="left"/>
      <w:pPr>
        <w:ind w:left="2160" w:hanging="2160"/>
      </w:pPr>
      <w:rPr>
        <w:rFonts w:eastAsia="ＭＳ 明朝" w:hint="default"/>
      </w:rPr>
    </w:lvl>
  </w:abstractNum>
  <w:abstractNum w:abstractNumId="1">
    <w:nsid w:val="0BDD4700"/>
    <w:multiLevelType w:val="hybridMultilevel"/>
    <w:tmpl w:val="5E127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56C28"/>
    <w:multiLevelType w:val="multilevel"/>
    <w:tmpl w:val="002AC650"/>
    <w:lvl w:ilvl="0">
      <w:start w:val="2"/>
      <w:numFmt w:val="decimal"/>
      <w:lvlText w:val="%1"/>
      <w:lvlJc w:val="left"/>
      <w:pPr>
        <w:tabs>
          <w:tab w:val="num" w:pos="360"/>
        </w:tabs>
        <w:ind w:left="360" w:hanging="360"/>
      </w:pPr>
      <w:rPr>
        <w:rFonts w:eastAsia="ＭＳ 明朝" w:hint="default"/>
      </w:rPr>
    </w:lvl>
    <w:lvl w:ilvl="1">
      <w:start w:val="3"/>
      <w:numFmt w:val="decimal"/>
      <w:lvlText w:val="%1.%2"/>
      <w:lvlJc w:val="left"/>
      <w:pPr>
        <w:tabs>
          <w:tab w:val="num" w:pos="360"/>
        </w:tabs>
        <w:ind w:left="360" w:hanging="360"/>
      </w:pPr>
      <w:rPr>
        <w:rFonts w:eastAsia="ＭＳ 明朝" w:hint="default"/>
      </w:rPr>
    </w:lvl>
    <w:lvl w:ilvl="2">
      <w:start w:val="1"/>
      <w:numFmt w:val="decimal"/>
      <w:lvlText w:val="%1.%2.%3"/>
      <w:lvlJc w:val="left"/>
      <w:pPr>
        <w:tabs>
          <w:tab w:val="num" w:pos="720"/>
        </w:tabs>
        <w:ind w:left="720" w:hanging="720"/>
      </w:pPr>
      <w:rPr>
        <w:rFonts w:eastAsia="ＭＳ 明朝" w:hint="default"/>
      </w:rPr>
    </w:lvl>
    <w:lvl w:ilvl="3">
      <w:start w:val="1"/>
      <w:numFmt w:val="decimal"/>
      <w:lvlText w:val="%1.%2.%3.%4"/>
      <w:lvlJc w:val="left"/>
      <w:pPr>
        <w:tabs>
          <w:tab w:val="num" w:pos="1080"/>
        </w:tabs>
        <w:ind w:left="1080" w:hanging="1080"/>
      </w:pPr>
      <w:rPr>
        <w:rFonts w:eastAsia="ＭＳ 明朝" w:hint="default"/>
      </w:rPr>
    </w:lvl>
    <w:lvl w:ilvl="4">
      <w:start w:val="1"/>
      <w:numFmt w:val="decimal"/>
      <w:lvlText w:val="%1.%2.%3.%4.%5"/>
      <w:lvlJc w:val="left"/>
      <w:pPr>
        <w:tabs>
          <w:tab w:val="num" w:pos="1080"/>
        </w:tabs>
        <w:ind w:left="1080" w:hanging="1080"/>
      </w:pPr>
      <w:rPr>
        <w:rFonts w:eastAsia="ＭＳ 明朝" w:hint="default"/>
      </w:rPr>
    </w:lvl>
    <w:lvl w:ilvl="5">
      <w:start w:val="1"/>
      <w:numFmt w:val="decimal"/>
      <w:lvlText w:val="%1.%2.%3.%4.%5.%6"/>
      <w:lvlJc w:val="left"/>
      <w:pPr>
        <w:tabs>
          <w:tab w:val="num" w:pos="1440"/>
        </w:tabs>
        <w:ind w:left="1440" w:hanging="1440"/>
      </w:pPr>
      <w:rPr>
        <w:rFonts w:eastAsia="ＭＳ 明朝" w:hint="default"/>
      </w:rPr>
    </w:lvl>
    <w:lvl w:ilvl="6">
      <w:start w:val="1"/>
      <w:numFmt w:val="decimal"/>
      <w:lvlText w:val="%1.%2.%3.%4.%5.%6.%7"/>
      <w:lvlJc w:val="left"/>
      <w:pPr>
        <w:tabs>
          <w:tab w:val="num" w:pos="1440"/>
        </w:tabs>
        <w:ind w:left="1440" w:hanging="1440"/>
      </w:pPr>
      <w:rPr>
        <w:rFonts w:eastAsia="ＭＳ 明朝" w:hint="default"/>
      </w:rPr>
    </w:lvl>
    <w:lvl w:ilvl="7">
      <w:start w:val="1"/>
      <w:numFmt w:val="decimal"/>
      <w:lvlText w:val="%1.%2.%3.%4.%5.%6.%7.%8"/>
      <w:lvlJc w:val="left"/>
      <w:pPr>
        <w:tabs>
          <w:tab w:val="num" w:pos="1800"/>
        </w:tabs>
        <w:ind w:left="1800" w:hanging="1800"/>
      </w:pPr>
      <w:rPr>
        <w:rFonts w:eastAsia="ＭＳ 明朝" w:hint="default"/>
      </w:rPr>
    </w:lvl>
    <w:lvl w:ilvl="8">
      <w:start w:val="1"/>
      <w:numFmt w:val="decimal"/>
      <w:lvlText w:val="%1.%2.%3.%4.%5.%6.%7.%8.%9"/>
      <w:lvlJc w:val="left"/>
      <w:pPr>
        <w:tabs>
          <w:tab w:val="num" w:pos="1800"/>
        </w:tabs>
        <w:ind w:left="1800" w:hanging="1800"/>
      </w:pPr>
      <w:rPr>
        <w:rFonts w:eastAsia="ＭＳ 明朝" w:hint="default"/>
      </w:rPr>
    </w:lvl>
  </w:abstractNum>
  <w:abstractNum w:abstractNumId="3">
    <w:nsid w:val="10E145C3"/>
    <w:multiLevelType w:val="multilevel"/>
    <w:tmpl w:val="7F36E2B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85329"/>
    <w:multiLevelType w:val="hybridMultilevel"/>
    <w:tmpl w:val="14F44844"/>
    <w:lvl w:ilvl="0" w:tplc="119047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7546D5"/>
    <w:multiLevelType w:val="hybridMultilevel"/>
    <w:tmpl w:val="11C2A360"/>
    <w:lvl w:ilvl="0" w:tplc="DAACBCD2">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975491C"/>
    <w:multiLevelType w:val="multilevel"/>
    <w:tmpl w:val="0A1C51D2"/>
    <w:lvl w:ilvl="0">
      <w:start w:val="3"/>
      <w:numFmt w:val="decimal"/>
      <w:lvlText w:val="%1."/>
      <w:lvlJc w:val="left"/>
      <w:pPr>
        <w:ind w:left="390" w:hanging="390"/>
      </w:pPr>
      <w:rPr>
        <w:rFonts w:eastAsia="ＭＳ 明朝" w:hint="default"/>
      </w:rPr>
    </w:lvl>
    <w:lvl w:ilvl="1">
      <w:start w:val="1"/>
      <w:numFmt w:val="decimal"/>
      <w:lvlText w:val="%1.%2."/>
      <w:lvlJc w:val="left"/>
      <w:pPr>
        <w:ind w:left="720" w:hanging="720"/>
      </w:pPr>
      <w:rPr>
        <w:rFonts w:eastAsia="ＭＳ 明朝" w:hint="default"/>
      </w:rPr>
    </w:lvl>
    <w:lvl w:ilvl="2">
      <w:start w:val="1"/>
      <w:numFmt w:val="decimal"/>
      <w:lvlText w:val="%1.%2.%3."/>
      <w:lvlJc w:val="left"/>
      <w:pPr>
        <w:ind w:left="720" w:hanging="720"/>
      </w:pPr>
      <w:rPr>
        <w:rFonts w:eastAsia="ＭＳ 明朝" w:hint="default"/>
      </w:rPr>
    </w:lvl>
    <w:lvl w:ilvl="3">
      <w:start w:val="1"/>
      <w:numFmt w:val="decimal"/>
      <w:lvlText w:val="%1.%2.%3.%4."/>
      <w:lvlJc w:val="left"/>
      <w:pPr>
        <w:ind w:left="1080" w:hanging="1080"/>
      </w:pPr>
      <w:rPr>
        <w:rFonts w:eastAsia="ＭＳ 明朝" w:hint="default"/>
      </w:rPr>
    </w:lvl>
    <w:lvl w:ilvl="4">
      <w:start w:val="1"/>
      <w:numFmt w:val="decimal"/>
      <w:lvlText w:val="%1.%2.%3.%4.%5."/>
      <w:lvlJc w:val="left"/>
      <w:pPr>
        <w:ind w:left="1080" w:hanging="1080"/>
      </w:pPr>
      <w:rPr>
        <w:rFonts w:eastAsia="ＭＳ 明朝" w:hint="default"/>
      </w:rPr>
    </w:lvl>
    <w:lvl w:ilvl="5">
      <w:start w:val="1"/>
      <w:numFmt w:val="decimal"/>
      <w:lvlText w:val="%1.%2.%3.%4.%5.%6."/>
      <w:lvlJc w:val="left"/>
      <w:pPr>
        <w:ind w:left="1440" w:hanging="144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800" w:hanging="1800"/>
      </w:pPr>
      <w:rPr>
        <w:rFonts w:eastAsia="ＭＳ 明朝" w:hint="default"/>
      </w:rPr>
    </w:lvl>
    <w:lvl w:ilvl="8">
      <w:start w:val="1"/>
      <w:numFmt w:val="decimal"/>
      <w:lvlText w:val="%1.%2.%3.%4.%5.%6.%7.%8.%9."/>
      <w:lvlJc w:val="left"/>
      <w:pPr>
        <w:ind w:left="2160" w:hanging="2160"/>
      </w:pPr>
      <w:rPr>
        <w:rFonts w:eastAsia="ＭＳ 明朝" w:hint="default"/>
      </w:rPr>
    </w:lvl>
  </w:abstractNum>
  <w:abstractNum w:abstractNumId="7">
    <w:nsid w:val="237D294B"/>
    <w:multiLevelType w:val="hybridMultilevel"/>
    <w:tmpl w:val="A5D2E64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91D6ED2"/>
    <w:multiLevelType w:val="multilevel"/>
    <w:tmpl w:val="2408D42E"/>
    <w:lvl w:ilvl="0">
      <w:start w:val="1"/>
      <w:numFmt w:val="decimal"/>
      <w:pStyle w:val="1"/>
      <w:lvlText w:val="%1."/>
      <w:lvlJc w:val="left"/>
      <w:pPr>
        <w:ind w:left="425" w:hanging="425"/>
      </w:pPr>
      <w:rPr>
        <w:rFonts w:hint="eastAsia"/>
      </w:rPr>
    </w:lvl>
    <w:lvl w:ilvl="1">
      <w:start w:val="1"/>
      <w:numFmt w:val="lowerLetter"/>
      <w:lvlText w:val="%2."/>
      <w:lvlJc w:val="left"/>
      <w:pPr>
        <w:ind w:left="851" w:hanging="426"/>
      </w:pPr>
      <w:rPr>
        <w:rFonts w:hint="eastAsia"/>
      </w:rPr>
    </w:lvl>
    <w:lvl w:ilvl="2">
      <w:start w:val="1"/>
      <w:numFmt w:val="lowerRoman"/>
      <w:pStyle w:val="3"/>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nsid w:val="292D55C9"/>
    <w:multiLevelType w:val="multilevel"/>
    <w:tmpl w:val="D63C3D90"/>
    <w:lvl w:ilvl="0">
      <w:start w:val="1"/>
      <w:numFmt w:val="decimal"/>
      <w:pStyle w:val="2"/>
      <w:lvlText w:val="%1."/>
      <w:lvlJc w:val="left"/>
      <w:pPr>
        <w:ind w:left="720" w:hanging="360"/>
      </w:pPr>
      <w:rPr>
        <w:rFonts w:eastAsia="ＭＳ 明朝" w:hint="default"/>
      </w:rPr>
    </w:lvl>
    <w:lvl w:ilvl="1">
      <w:start w:val="1"/>
      <w:numFmt w:val="decimal"/>
      <w:pStyle w:val="2"/>
      <w:isLgl/>
      <w:lvlText w:val="%1.%2"/>
      <w:lvlJc w:val="left"/>
      <w:pPr>
        <w:ind w:left="927" w:hanging="360"/>
      </w:pPr>
      <w:rPr>
        <w:rFonts w:eastAsia="ＭＳ 明朝" w:hint="default"/>
      </w:rPr>
    </w:lvl>
    <w:lvl w:ilvl="2">
      <w:start w:val="1"/>
      <w:numFmt w:val="decimal"/>
      <w:pStyle w:val="30"/>
      <w:isLgl/>
      <w:lvlText w:val="%1.%2.%3"/>
      <w:lvlJc w:val="left"/>
      <w:pPr>
        <w:ind w:left="1080" w:hanging="720"/>
      </w:pPr>
      <w:rPr>
        <w:rFonts w:eastAsia="ＭＳ 明朝" w:hint="default"/>
      </w:rPr>
    </w:lvl>
    <w:lvl w:ilvl="3">
      <w:start w:val="1"/>
      <w:numFmt w:val="decimal"/>
      <w:isLgl/>
      <w:lvlText w:val="%1.%2.%3.%4"/>
      <w:lvlJc w:val="left"/>
      <w:pPr>
        <w:ind w:left="1440" w:hanging="1080"/>
      </w:pPr>
      <w:rPr>
        <w:rFonts w:eastAsia="ＭＳ 明朝" w:hint="default"/>
      </w:rPr>
    </w:lvl>
    <w:lvl w:ilvl="4">
      <w:start w:val="1"/>
      <w:numFmt w:val="decimal"/>
      <w:isLgl/>
      <w:lvlText w:val="%1.%2.%3.%4.%5"/>
      <w:lvlJc w:val="left"/>
      <w:pPr>
        <w:ind w:left="1440" w:hanging="1080"/>
      </w:pPr>
      <w:rPr>
        <w:rFonts w:eastAsia="ＭＳ 明朝" w:hint="default"/>
      </w:rPr>
    </w:lvl>
    <w:lvl w:ilvl="5">
      <w:start w:val="1"/>
      <w:numFmt w:val="decimal"/>
      <w:isLgl/>
      <w:lvlText w:val="%1.%2.%3.%4.%5.%6"/>
      <w:lvlJc w:val="left"/>
      <w:pPr>
        <w:ind w:left="1800" w:hanging="1440"/>
      </w:pPr>
      <w:rPr>
        <w:rFonts w:eastAsia="ＭＳ 明朝" w:hint="default"/>
      </w:rPr>
    </w:lvl>
    <w:lvl w:ilvl="6">
      <w:start w:val="1"/>
      <w:numFmt w:val="decimal"/>
      <w:isLgl/>
      <w:lvlText w:val="%1.%2.%3.%4.%5.%6.%7"/>
      <w:lvlJc w:val="left"/>
      <w:pPr>
        <w:ind w:left="1800" w:hanging="1440"/>
      </w:pPr>
      <w:rPr>
        <w:rFonts w:eastAsia="ＭＳ 明朝" w:hint="default"/>
      </w:rPr>
    </w:lvl>
    <w:lvl w:ilvl="7">
      <w:start w:val="1"/>
      <w:numFmt w:val="decimal"/>
      <w:isLgl/>
      <w:lvlText w:val="%1.%2.%3.%4.%5.%6.%7.%8"/>
      <w:lvlJc w:val="left"/>
      <w:pPr>
        <w:ind w:left="2160" w:hanging="1800"/>
      </w:pPr>
      <w:rPr>
        <w:rFonts w:eastAsia="ＭＳ 明朝" w:hint="default"/>
      </w:rPr>
    </w:lvl>
    <w:lvl w:ilvl="8">
      <w:start w:val="1"/>
      <w:numFmt w:val="decimal"/>
      <w:isLgl/>
      <w:lvlText w:val="%1.%2.%3.%4.%5.%6.%7.%8.%9"/>
      <w:lvlJc w:val="left"/>
      <w:pPr>
        <w:ind w:left="2160" w:hanging="1800"/>
      </w:pPr>
      <w:rPr>
        <w:rFonts w:eastAsia="ＭＳ 明朝" w:hint="default"/>
      </w:rPr>
    </w:lvl>
  </w:abstractNum>
  <w:abstractNum w:abstractNumId="10">
    <w:nsid w:val="2A495B27"/>
    <w:multiLevelType w:val="hybridMultilevel"/>
    <w:tmpl w:val="4ED6BC1E"/>
    <w:lvl w:ilvl="0" w:tplc="46049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25F1B7F"/>
    <w:multiLevelType w:val="multilevel"/>
    <w:tmpl w:val="E2C2BFCE"/>
    <w:lvl w:ilvl="0">
      <w:start w:val="1"/>
      <w:numFmt w:val="decimal"/>
      <w:lvlText w:val="%1."/>
      <w:lvlJc w:val="left"/>
      <w:pPr>
        <w:ind w:left="720" w:hanging="360"/>
      </w:pPr>
      <w:rPr>
        <w:rFonts w:eastAsia="ＭＳ 明朝" w:hint="default"/>
      </w:rPr>
    </w:lvl>
    <w:lvl w:ilvl="1">
      <w:start w:val="1"/>
      <w:numFmt w:val="decimal"/>
      <w:isLgl/>
      <w:lvlText w:val="2.%2"/>
      <w:lvlJc w:val="left"/>
      <w:pPr>
        <w:ind w:left="927" w:hanging="360"/>
      </w:pPr>
      <w:rPr>
        <w:rFonts w:eastAsia="ＭＳ 明朝" w:hint="default"/>
      </w:rPr>
    </w:lvl>
    <w:lvl w:ilvl="2">
      <w:start w:val="1"/>
      <w:numFmt w:val="decimal"/>
      <w:isLgl/>
      <w:lvlText w:val="%1.%2.%3"/>
      <w:lvlJc w:val="left"/>
      <w:pPr>
        <w:ind w:left="1080" w:hanging="720"/>
      </w:pPr>
      <w:rPr>
        <w:rFonts w:eastAsia="ＭＳ 明朝" w:hint="default"/>
      </w:rPr>
    </w:lvl>
    <w:lvl w:ilvl="3">
      <w:start w:val="1"/>
      <w:numFmt w:val="decimal"/>
      <w:isLgl/>
      <w:lvlText w:val="%1.%2.%3.%4"/>
      <w:lvlJc w:val="left"/>
      <w:pPr>
        <w:ind w:left="1440" w:hanging="1080"/>
      </w:pPr>
      <w:rPr>
        <w:rFonts w:eastAsia="ＭＳ 明朝" w:hint="default"/>
      </w:rPr>
    </w:lvl>
    <w:lvl w:ilvl="4">
      <w:start w:val="1"/>
      <w:numFmt w:val="decimal"/>
      <w:isLgl/>
      <w:lvlText w:val="%1.%2.%3.%4.%5"/>
      <w:lvlJc w:val="left"/>
      <w:pPr>
        <w:ind w:left="1440" w:hanging="1080"/>
      </w:pPr>
      <w:rPr>
        <w:rFonts w:eastAsia="ＭＳ 明朝" w:hint="default"/>
      </w:rPr>
    </w:lvl>
    <w:lvl w:ilvl="5">
      <w:start w:val="1"/>
      <w:numFmt w:val="decimal"/>
      <w:isLgl/>
      <w:lvlText w:val="%1.%2.%3.%4.%5.%6"/>
      <w:lvlJc w:val="left"/>
      <w:pPr>
        <w:ind w:left="1800" w:hanging="1440"/>
      </w:pPr>
      <w:rPr>
        <w:rFonts w:eastAsia="ＭＳ 明朝" w:hint="default"/>
      </w:rPr>
    </w:lvl>
    <w:lvl w:ilvl="6">
      <w:start w:val="1"/>
      <w:numFmt w:val="decimal"/>
      <w:isLgl/>
      <w:lvlText w:val="%1.%2.%3.%4.%5.%6.%7"/>
      <w:lvlJc w:val="left"/>
      <w:pPr>
        <w:ind w:left="1800" w:hanging="1440"/>
      </w:pPr>
      <w:rPr>
        <w:rFonts w:eastAsia="ＭＳ 明朝" w:hint="default"/>
      </w:rPr>
    </w:lvl>
    <w:lvl w:ilvl="7">
      <w:start w:val="1"/>
      <w:numFmt w:val="decimal"/>
      <w:isLgl/>
      <w:lvlText w:val="%1.%2.%3.%4.%5.%6.%7.%8"/>
      <w:lvlJc w:val="left"/>
      <w:pPr>
        <w:ind w:left="2160" w:hanging="1800"/>
      </w:pPr>
      <w:rPr>
        <w:rFonts w:eastAsia="ＭＳ 明朝" w:hint="default"/>
      </w:rPr>
    </w:lvl>
    <w:lvl w:ilvl="8">
      <w:start w:val="1"/>
      <w:numFmt w:val="decimal"/>
      <w:isLgl/>
      <w:lvlText w:val="%1.%2.%3.%4.%5.%6.%7.%8.%9"/>
      <w:lvlJc w:val="left"/>
      <w:pPr>
        <w:ind w:left="2160" w:hanging="1800"/>
      </w:pPr>
      <w:rPr>
        <w:rFonts w:eastAsia="ＭＳ 明朝" w:hint="default"/>
      </w:rPr>
    </w:lvl>
  </w:abstractNum>
  <w:abstractNum w:abstractNumId="12">
    <w:nsid w:val="38652BF7"/>
    <w:multiLevelType w:val="multilevel"/>
    <w:tmpl w:val="B380C522"/>
    <w:lvl w:ilvl="0">
      <w:start w:val="3"/>
      <w:numFmt w:val="decimal"/>
      <w:lvlText w:val="%1"/>
      <w:lvlJc w:val="left"/>
      <w:pPr>
        <w:ind w:left="360" w:hanging="360"/>
      </w:pPr>
      <w:rPr>
        <w:rFonts w:eastAsia="ＭＳ 明朝" w:hint="default"/>
      </w:rPr>
    </w:lvl>
    <w:lvl w:ilvl="1">
      <w:start w:val="1"/>
      <w:numFmt w:val="decimal"/>
      <w:lvlText w:val="%1.%2"/>
      <w:lvlJc w:val="left"/>
      <w:pPr>
        <w:ind w:left="1565" w:hanging="720"/>
      </w:pPr>
      <w:rPr>
        <w:rFonts w:eastAsia="ＭＳ 明朝" w:hint="default"/>
      </w:rPr>
    </w:lvl>
    <w:lvl w:ilvl="2">
      <w:start w:val="1"/>
      <w:numFmt w:val="decimal"/>
      <w:lvlText w:val="%1.%2.%3"/>
      <w:lvlJc w:val="left"/>
      <w:pPr>
        <w:ind w:left="2410" w:hanging="720"/>
      </w:pPr>
      <w:rPr>
        <w:rFonts w:eastAsia="ＭＳ 明朝" w:hint="default"/>
      </w:rPr>
    </w:lvl>
    <w:lvl w:ilvl="3">
      <w:start w:val="1"/>
      <w:numFmt w:val="decimal"/>
      <w:lvlText w:val="%1.%2.%3.%4"/>
      <w:lvlJc w:val="left"/>
      <w:pPr>
        <w:ind w:left="3615" w:hanging="1080"/>
      </w:pPr>
      <w:rPr>
        <w:rFonts w:eastAsia="ＭＳ 明朝" w:hint="default"/>
      </w:rPr>
    </w:lvl>
    <w:lvl w:ilvl="4">
      <w:start w:val="1"/>
      <w:numFmt w:val="decimal"/>
      <w:lvlText w:val="%1.%2.%3.%4.%5"/>
      <w:lvlJc w:val="left"/>
      <w:pPr>
        <w:ind w:left="4460" w:hanging="1080"/>
      </w:pPr>
      <w:rPr>
        <w:rFonts w:eastAsia="ＭＳ 明朝" w:hint="default"/>
      </w:rPr>
    </w:lvl>
    <w:lvl w:ilvl="5">
      <w:start w:val="1"/>
      <w:numFmt w:val="decimal"/>
      <w:lvlText w:val="%1.%2.%3.%4.%5.%6"/>
      <w:lvlJc w:val="left"/>
      <w:pPr>
        <w:ind w:left="5665" w:hanging="1440"/>
      </w:pPr>
      <w:rPr>
        <w:rFonts w:eastAsia="ＭＳ 明朝" w:hint="default"/>
      </w:rPr>
    </w:lvl>
    <w:lvl w:ilvl="6">
      <w:start w:val="1"/>
      <w:numFmt w:val="decimal"/>
      <w:lvlText w:val="%1.%2.%3.%4.%5.%6.%7"/>
      <w:lvlJc w:val="left"/>
      <w:pPr>
        <w:ind w:left="6870" w:hanging="1800"/>
      </w:pPr>
      <w:rPr>
        <w:rFonts w:eastAsia="ＭＳ 明朝" w:hint="default"/>
      </w:rPr>
    </w:lvl>
    <w:lvl w:ilvl="7">
      <w:start w:val="1"/>
      <w:numFmt w:val="decimal"/>
      <w:lvlText w:val="%1.%2.%3.%4.%5.%6.%7.%8"/>
      <w:lvlJc w:val="left"/>
      <w:pPr>
        <w:ind w:left="7715" w:hanging="1800"/>
      </w:pPr>
      <w:rPr>
        <w:rFonts w:eastAsia="ＭＳ 明朝" w:hint="default"/>
      </w:rPr>
    </w:lvl>
    <w:lvl w:ilvl="8">
      <w:start w:val="1"/>
      <w:numFmt w:val="decimal"/>
      <w:lvlText w:val="%1.%2.%3.%4.%5.%6.%7.%8.%9"/>
      <w:lvlJc w:val="left"/>
      <w:pPr>
        <w:ind w:left="8920" w:hanging="2160"/>
      </w:pPr>
      <w:rPr>
        <w:rFonts w:eastAsia="ＭＳ 明朝" w:hint="default"/>
      </w:rPr>
    </w:lvl>
  </w:abstractNum>
  <w:abstractNum w:abstractNumId="13">
    <w:nsid w:val="3C6A00FB"/>
    <w:multiLevelType w:val="multilevel"/>
    <w:tmpl w:val="BD4EF97E"/>
    <w:lvl w:ilvl="0">
      <w:start w:val="1"/>
      <w:numFmt w:val="decimal"/>
      <w:lvlText w:val="%1."/>
      <w:lvlJc w:val="left"/>
      <w:pPr>
        <w:ind w:left="720" w:hanging="360"/>
      </w:pPr>
      <w:rPr>
        <w:rFonts w:eastAsia="ＭＳ 明朝" w:hint="default"/>
      </w:rPr>
    </w:lvl>
    <w:lvl w:ilvl="1">
      <w:start w:val="1"/>
      <w:numFmt w:val="decimal"/>
      <w:isLgl/>
      <w:lvlText w:val="%1.%2"/>
      <w:lvlJc w:val="left"/>
      <w:pPr>
        <w:ind w:left="927" w:hanging="360"/>
      </w:pPr>
      <w:rPr>
        <w:rFonts w:eastAsia="ＭＳ 明朝" w:hint="default"/>
      </w:rPr>
    </w:lvl>
    <w:lvl w:ilvl="2">
      <w:start w:val="1"/>
      <w:numFmt w:val="decimal"/>
      <w:isLgl/>
      <w:lvlText w:val="%1.%2.%3"/>
      <w:lvlJc w:val="left"/>
      <w:pPr>
        <w:ind w:left="1080" w:hanging="720"/>
      </w:pPr>
      <w:rPr>
        <w:rFonts w:eastAsia="ＭＳ 明朝" w:hint="default"/>
      </w:rPr>
    </w:lvl>
    <w:lvl w:ilvl="3">
      <w:start w:val="1"/>
      <w:numFmt w:val="decimal"/>
      <w:isLgl/>
      <w:lvlText w:val="%1.%2.%3.%4"/>
      <w:lvlJc w:val="left"/>
      <w:pPr>
        <w:ind w:left="1440" w:hanging="1080"/>
      </w:pPr>
      <w:rPr>
        <w:rFonts w:eastAsia="ＭＳ 明朝" w:hint="default"/>
      </w:rPr>
    </w:lvl>
    <w:lvl w:ilvl="4">
      <w:start w:val="1"/>
      <w:numFmt w:val="decimal"/>
      <w:isLgl/>
      <w:lvlText w:val="%1.%2.%3.%4.%5"/>
      <w:lvlJc w:val="left"/>
      <w:pPr>
        <w:ind w:left="1440" w:hanging="1080"/>
      </w:pPr>
      <w:rPr>
        <w:rFonts w:eastAsia="ＭＳ 明朝" w:hint="default"/>
      </w:rPr>
    </w:lvl>
    <w:lvl w:ilvl="5">
      <w:start w:val="1"/>
      <w:numFmt w:val="decimal"/>
      <w:isLgl/>
      <w:lvlText w:val="%1.%2.%3.%4.%5.%6"/>
      <w:lvlJc w:val="left"/>
      <w:pPr>
        <w:ind w:left="1800" w:hanging="1440"/>
      </w:pPr>
      <w:rPr>
        <w:rFonts w:eastAsia="ＭＳ 明朝" w:hint="default"/>
      </w:rPr>
    </w:lvl>
    <w:lvl w:ilvl="6">
      <w:start w:val="1"/>
      <w:numFmt w:val="decimal"/>
      <w:isLgl/>
      <w:lvlText w:val="%1.%2.%3.%4.%5.%6.%7"/>
      <w:lvlJc w:val="left"/>
      <w:pPr>
        <w:ind w:left="1800" w:hanging="1440"/>
      </w:pPr>
      <w:rPr>
        <w:rFonts w:eastAsia="ＭＳ 明朝" w:hint="default"/>
      </w:rPr>
    </w:lvl>
    <w:lvl w:ilvl="7">
      <w:start w:val="1"/>
      <w:numFmt w:val="decimal"/>
      <w:isLgl/>
      <w:lvlText w:val="%1.%2.%3.%4.%5.%6.%7.%8"/>
      <w:lvlJc w:val="left"/>
      <w:pPr>
        <w:ind w:left="2160" w:hanging="1800"/>
      </w:pPr>
      <w:rPr>
        <w:rFonts w:eastAsia="ＭＳ 明朝" w:hint="default"/>
      </w:rPr>
    </w:lvl>
    <w:lvl w:ilvl="8">
      <w:start w:val="1"/>
      <w:numFmt w:val="decimal"/>
      <w:isLgl/>
      <w:lvlText w:val="%1.%2.%3.%4.%5.%6.%7.%8.%9"/>
      <w:lvlJc w:val="left"/>
      <w:pPr>
        <w:ind w:left="2160" w:hanging="1800"/>
      </w:pPr>
      <w:rPr>
        <w:rFonts w:eastAsia="ＭＳ 明朝" w:hint="default"/>
      </w:rPr>
    </w:lvl>
  </w:abstractNum>
  <w:abstractNum w:abstractNumId="14">
    <w:nsid w:val="3E65576F"/>
    <w:multiLevelType w:val="hybridMultilevel"/>
    <w:tmpl w:val="EBFCE1CE"/>
    <w:lvl w:ilvl="0" w:tplc="0B064C9C">
      <w:start w:val="1"/>
      <w:numFmt w:val="decimal"/>
      <w:lvlText w:val="%1)"/>
      <w:lvlJc w:val="left"/>
      <w:pPr>
        <w:ind w:left="1739" w:hanging="360"/>
      </w:pPr>
      <w:rPr>
        <w:rFonts w:hint="eastAsia"/>
      </w:rPr>
    </w:lvl>
    <w:lvl w:ilvl="1" w:tplc="04090019">
      <w:start w:val="1"/>
      <w:numFmt w:val="lowerLetter"/>
      <w:lvlText w:val="%2."/>
      <w:lvlJc w:val="left"/>
      <w:pPr>
        <w:ind w:left="1608" w:hanging="360"/>
      </w:pPr>
    </w:lvl>
    <w:lvl w:ilvl="2" w:tplc="0409001B">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5">
    <w:nsid w:val="4B622BDC"/>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D3C2AB8"/>
    <w:multiLevelType w:val="multilevel"/>
    <w:tmpl w:val="C6E49E96"/>
    <w:lvl w:ilvl="0">
      <w:start w:val="1"/>
      <w:numFmt w:val="decimal"/>
      <w:pStyle w:val="a"/>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6A15C3"/>
    <w:multiLevelType w:val="hybridMultilevel"/>
    <w:tmpl w:val="178CAF12"/>
    <w:lvl w:ilvl="0" w:tplc="FA5EA78E">
      <w:start w:val="1"/>
      <w:numFmt w:val="decimal"/>
      <w:lvlText w:val="(%1),"/>
      <w:lvlJc w:val="left"/>
      <w:pPr>
        <w:ind w:left="1571" w:hanging="360"/>
      </w:pPr>
      <w:rPr>
        <w:rFonts w:hint="eastAsia"/>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534C5BA4"/>
    <w:multiLevelType w:val="multilevel"/>
    <w:tmpl w:val="27A8CE16"/>
    <w:lvl w:ilvl="0">
      <w:start w:val="1"/>
      <w:numFmt w:val="decimal"/>
      <w:lvlText w:val="%1."/>
      <w:lvlJc w:val="left"/>
      <w:pPr>
        <w:ind w:left="425" w:hanging="425"/>
      </w:p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19">
    <w:nsid w:val="5D2656FC"/>
    <w:multiLevelType w:val="multilevel"/>
    <w:tmpl w:val="701EC3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45D12B8"/>
    <w:multiLevelType w:val="multilevel"/>
    <w:tmpl w:val="FAEE36B4"/>
    <w:lvl w:ilvl="0">
      <w:start w:val="1"/>
      <w:numFmt w:val="decimal"/>
      <w:lvlText w:val="%1."/>
      <w:lvlJc w:val="left"/>
      <w:pPr>
        <w:ind w:left="720" w:hanging="360"/>
      </w:pPr>
      <w:rPr>
        <w:rFonts w:eastAsia="ＭＳ 明朝" w:hint="default"/>
      </w:rPr>
    </w:lvl>
    <w:lvl w:ilvl="1">
      <w:start w:val="1"/>
      <w:numFmt w:val="decimal"/>
      <w:isLgl/>
      <w:lvlText w:val="%1.%2"/>
      <w:lvlJc w:val="left"/>
      <w:pPr>
        <w:ind w:left="927" w:hanging="360"/>
      </w:pPr>
      <w:rPr>
        <w:rFonts w:eastAsia="ＭＳ 明朝" w:hint="default"/>
      </w:rPr>
    </w:lvl>
    <w:lvl w:ilvl="2">
      <w:start w:val="1"/>
      <w:numFmt w:val="decimal"/>
      <w:isLgl/>
      <w:lvlText w:val="%1.%2.%3"/>
      <w:lvlJc w:val="left"/>
      <w:pPr>
        <w:ind w:left="1080" w:hanging="720"/>
      </w:pPr>
      <w:rPr>
        <w:rFonts w:eastAsia="ＭＳ 明朝" w:hint="default"/>
      </w:rPr>
    </w:lvl>
    <w:lvl w:ilvl="3">
      <w:start w:val="1"/>
      <w:numFmt w:val="decimal"/>
      <w:isLgl/>
      <w:lvlText w:val="%1.%2.%3.%4"/>
      <w:lvlJc w:val="left"/>
      <w:pPr>
        <w:ind w:left="1440" w:hanging="1080"/>
      </w:pPr>
      <w:rPr>
        <w:rFonts w:eastAsia="ＭＳ 明朝" w:hint="default"/>
      </w:rPr>
    </w:lvl>
    <w:lvl w:ilvl="4">
      <w:start w:val="1"/>
      <w:numFmt w:val="decimal"/>
      <w:isLgl/>
      <w:lvlText w:val="%1.%2.%3.%4.%5"/>
      <w:lvlJc w:val="left"/>
      <w:pPr>
        <w:ind w:left="1440" w:hanging="1080"/>
      </w:pPr>
      <w:rPr>
        <w:rFonts w:eastAsia="ＭＳ 明朝" w:hint="default"/>
      </w:rPr>
    </w:lvl>
    <w:lvl w:ilvl="5">
      <w:start w:val="1"/>
      <w:numFmt w:val="decimal"/>
      <w:isLgl/>
      <w:lvlText w:val="%1.%2.%3.%4.%5.%6"/>
      <w:lvlJc w:val="left"/>
      <w:pPr>
        <w:ind w:left="1800" w:hanging="1440"/>
      </w:pPr>
      <w:rPr>
        <w:rFonts w:eastAsia="ＭＳ 明朝" w:hint="default"/>
      </w:rPr>
    </w:lvl>
    <w:lvl w:ilvl="6">
      <w:start w:val="1"/>
      <w:numFmt w:val="decimal"/>
      <w:isLgl/>
      <w:lvlText w:val="%1.%2.%3.%4.%5.%6.%7"/>
      <w:lvlJc w:val="left"/>
      <w:pPr>
        <w:ind w:left="1800" w:hanging="1440"/>
      </w:pPr>
      <w:rPr>
        <w:rFonts w:eastAsia="ＭＳ 明朝" w:hint="default"/>
      </w:rPr>
    </w:lvl>
    <w:lvl w:ilvl="7">
      <w:start w:val="1"/>
      <w:numFmt w:val="decimal"/>
      <w:isLgl/>
      <w:lvlText w:val="%1.%2.%3.%4.%5.%6.%7.%8"/>
      <w:lvlJc w:val="left"/>
      <w:pPr>
        <w:ind w:left="2160" w:hanging="1800"/>
      </w:pPr>
      <w:rPr>
        <w:rFonts w:eastAsia="ＭＳ 明朝" w:hint="default"/>
      </w:rPr>
    </w:lvl>
    <w:lvl w:ilvl="8">
      <w:start w:val="1"/>
      <w:numFmt w:val="decimal"/>
      <w:isLgl/>
      <w:lvlText w:val="%1.%2.%3.%4.%5.%6.%7.%8.%9"/>
      <w:lvlJc w:val="left"/>
      <w:pPr>
        <w:ind w:left="2160" w:hanging="1800"/>
      </w:pPr>
      <w:rPr>
        <w:rFonts w:eastAsia="ＭＳ 明朝" w:hint="default"/>
      </w:rPr>
    </w:lvl>
  </w:abstractNum>
  <w:abstractNum w:abstractNumId="21">
    <w:nsid w:val="680A22A0"/>
    <w:multiLevelType w:val="hybridMultilevel"/>
    <w:tmpl w:val="95463D6C"/>
    <w:lvl w:ilvl="0" w:tplc="FABA7D7C">
      <w:start w:val="3"/>
      <w:numFmt w:val="decimal"/>
      <w:lvlText w:val="%1."/>
      <w:lvlJc w:val="left"/>
      <w:pPr>
        <w:ind w:left="720" w:hanging="360"/>
      </w:pPr>
      <w:rPr>
        <w:rFonts w:eastAsia="ＭＳ 明朝"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F67FA"/>
    <w:multiLevelType w:val="multilevel"/>
    <w:tmpl w:val="5CAA7B80"/>
    <w:lvl w:ilvl="0">
      <w:start w:val="1"/>
      <w:numFmt w:val="decimal"/>
      <w:lvlText w:val="%1."/>
      <w:lvlJc w:val="left"/>
      <w:pPr>
        <w:ind w:left="540" w:hanging="54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BA972B6"/>
    <w:multiLevelType w:val="multilevel"/>
    <w:tmpl w:val="E768FD68"/>
    <w:lvl w:ilvl="0">
      <w:start w:val="2"/>
      <w:numFmt w:val="decimal"/>
      <w:lvlText w:val="%1."/>
      <w:lvlJc w:val="left"/>
      <w:pPr>
        <w:ind w:left="450" w:hanging="450"/>
      </w:pPr>
      <w:rPr>
        <w:rFonts w:eastAsia="ＭＳ 明朝" w:hint="default"/>
      </w:rPr>
    </w:lvl>
    <w:lvl w:ilvl="1">
      <w:start w:val="1"/>
      <w:numFmt w:val="decimal"/>
      <w:lvlText w:val="%1.%2."/>
      <w:lvlJc w:val="left"/>
      <w:pPr>
        <w:ind w:left="720" w:hanging="720"/>
      </w:pPr>
      <w:rPr>
        <w:rFonts w:eastAsia="ＭＳ 明朝" w:hint="default"/>
      </w:rPr>
    </w:lvl>
    <w:lvl w:ilvl="2">
      <w:start w:val="1"/>
      <w:numFmt w:val="decimal"/>
      <w:lvlText w:val="%1.%2.%3."/>
      <w:lvlJc w:val="left"/>
      <w:pPr>
        <w:ind w:left="720" w:hanging="720"/>
      </w:pPr>
      <w:rPr>
        <w:rFonts w:eastAsia="ＭＳ 明朝" w:hint="default"/>
      </w:rPr>
    </w:lvl>
    <w:lvl w:ilvl="3">
      <w:start w:val="1"/>
      <w:numFmt w:val="decimal"/>
      <w:lvlText w:val="%1.%2.%3.%4."/>
      <w:lvlJc w:val="left"/>
      <w:pPr>
        <w:ind w:left="1080" w:hanging="1080"/>
      </w:pPr>
      <w:rPr>
        <w:rFonts w:eastAsia="ＭＳ 明朝" w:hint="default"/>
      </w:rPr>
    </w:lvl>
    <w:lvl w:ilvl="4">
      <w:start w:val="1"/>
      <w:numFmt w:val="decimal"/>
      <w:lvlText w:val="%1.%2.%3.%4.%5."/>
      <w:lvlJc w:val="left"/>
      <w:pPr>
        <w:ind w:left="1080" w:hanging="1080"/>
      </w:pPr>
      <w:rPr>
        <w:rFonts w:eastAsia="ＭＳ 明朝" w:hint="default"/>
      </w:rPr>
    </w:lvl>
    <w:lvl w:ilvl="5">
      <w:start w:val="1"/>
      <w:numFmt w:val="decimal"/>
      <w:lvlText w:val="%1.%2.%3.%4.%5.%6."/>
      <w:lvlJc w:val="left"/>
      <w:pPr>
        <w:ind w:left="1440" w:hanging="144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800" w:hanging="1800"/>
      </w:pPr>
      <w:rPr>
        <w:rFonts w:eastAsia="ＭＳ 明朝" w:hint="default"/>
      </w:rPr>
    </w:lvl>
    <w:lvl w:ilvl="8">
      <w:start w:val="1"/>
      <w:numFmt w:val="decimal"/>
      <w:lvlText w:val="%1.%2.%3.%4.%5.%6.%7.%8.%9."/>
      <w:lvlJc w:val="left"/>
      <w:pPr>
        <w:ind w:left="2160" w:hanging="2160"/>
      </w:pPr>
      <w:rPr>
        <w:rFonts w:eastAsia="ＭＳ 明朝" w:hint="default"/>
      </w:rPr>
    </w:lvl>
  </w:abstractNum>
  <w:abstractNum w:abstractNumId="24">
    <w:nsid w:val="6E6E3CD3"/>
    <w:multiLevelType w:val="hybridMultilevel"/>
    <w:tmpl w:val="3B50C6D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ABB1C45"/>
    <w:multiLevelType w:val="multilevel"/>
    <w:tmpl w:val="7F36E2B4"/>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E1E06CC"/>
    <w:multiLevelType w:val="multilevel"/>
    <w:tmpl w:val="3D14A764"/>
    <w:lvl w:ilvl="0">
      <w:start w:val="1"/>
      <w:numFmt w:val="decimal"/>
      <w:lvlText w:val="%1."/>
      <w:lvlJc w:val="left"/>
      <w:pPr>
        <w:ind w:left="720" w:hanging="360"/>
      </w:pPr>
      <w:rPr>
        <w:rFonts w:eastAsia="ＭＳ 明朝" w:hint="default"/>
      </w:rPr>
    </w:lvl>
    <w:lvl w:ilvl="1">
      <w:start w:val="1"/>
      <w:numFmt w:val="decimal"/>
      <w:isLgl/>
      <w:lvlText w:val="1.%2"/>
      <w:lvlJc w:val="left"/>
      <w:pPr>
        <w:ind w:left="927" w:hanging="360"/>
      </w:pPr>
      <w:rPr>
        <w:rFonts w:eastAsia="ＭＳ 明朝" w:hint="default"/>
      </w:rPr>
    </w:lvl>
    <w:lvl w:ilvl="2">
      <w:start w:val="1"/>
      <w:numFmt w:val="decimal"/>
      <w:isLgl/>
      <w:lvlText w:val="%1.%2.%3"/>
      <w:lvlJc w:val="left"/>
      <w:pPr>
        <w:ind w:left="1080" w:hanging="720"/>
      </w:pPr>
      <w:rPr>
        <w:rFonts w:eastAsia="ＭＳ 明朝" w:hint="default"/>
      </w:rPr>
    </w:lvl>
    <w:lvl w:ilvl="3">
      <w:start w:val="1"/>
      <w:numFmt w:val="decimal"/>
      <w:isLgl/>
      <w:lvlText w:val="%1.%2.%3.%4"/>
      <w:lvlJc w:val="left"/>
      <w:pPr>
        <w:ind w:left="1440" w:hanging="1080"/>
      </w:pPr>
      <w:rPr>
        <w:rFonts w:eastAsia="ＭＳ 明朝" w:hint="default"/>
      </w:rPr>
    </w:lvl>
    <w:lvl w:ilvl="4">
      <w:start w:val="1"/>
      <w:numFmt w:val="decimal"/>
      <w:isLgl/>
      <w:lvlText w:val="%1.%2.%3.%4.%5"/>
      <w:lvlJc w:val="left"/>
      <w:pPr>
        <w:ind w:left="1440" w:hanging="1080"/>
      </w:pPr>
      <w:rPr>
        <w:rFonts w:eastAsia="ＭＳ 明朝" w:hint="default"/>
      </w:rPr>
    </w:lvl>
    <w:lvl w:ilvl="5">
      <w:start w:val="1"/>
      <w:numFmt w:val="decimal"/>
      <w:isLgl/>
      <w:lvlText w:val="%1.%2.%3.%4.%5.%6"/>
      <w:lvlJc w:val="left"/>
      <w:pPr>
        <w:ind w:left="1800" w:hanging="1440"/>
      </w:pPr>
      <w:rPr>
        <w:rFonts w:eastAsia="ＭＳ 明朝" w:hint="default"/>
      </w:rPr>
    </w:lvl>
    <w:lvl w:ilvl="6">
      <w:start w:val="1"/>
      <w:numFmt w:val="decimal"/>
      <w:isLgl/>
      <w:lvlText w:val="%1.%2.%3.%4.%5.%6.%7"/>
      <w:lvlJc w:val="left"/>
      <w:pPr>
        <w:ind w:left="1800" w:hanging="1440"/>
      </w:pPr>
      <w:rPr>
        <w:rFonts w:eastAsia="ＭＳ 明朝" w:hint="default"/>
      </w:rPr>
    </w:lvl>
    <w:lvl w:ilvl="7">
      <w:start w:val="1"/>
      <w:numFmt w:val="decimal"/>
      <w:isLgl/>
      <w:lvlText w:val="%1.%2.%3.%4.%5.%6.%7.%8"/>
      <w:lvlJc w:val="left"/>
      <w:pPr>
        <w:ind w:left="2160" w:hanging="1800"/>
      </w:pPr>
      <w:rPr>
        <w:rFonts w:eastAsia="ＭＳ 明朝" w:hint="default"/>
      </w:rPr>
    </w:lvl>
    <w:lvl w:ilvl="8">
      <w:start w:val="1"/>
      <w:numFmt w:val="decimal"/>
      <w:isLgl/>
      <w:lvlText w:val="%1.%2.%3.%4.%5.%6.%7.%8.%9"/>
      <w:lvlJc w:val="left"/>
      <w:pPr>
        <w:ind w:left="2160" w:hanging="1800"/>
      </w:pPr>
      <w:rPr>
        <w:rFonts w:eastAsia="ＭＳ 明朝" w:hint="default"/>
      </w:rPr>
    </w:lvl>
  </w:abstractNum>
  <w:abstractNum w:abstractNumId="27">
    <w:nsid w:val="7F4C6C70"/>
    <w:multiLevelType w:val="hybridMultilevel"/>
    <w:tmpl w:val="1F9274E0"/>
    <w:lvl w:ilvl="0" w:tplc="D7E051E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F61034D"/>
    <w:multiLevelType w:val="multilevel"/>
    <w:tmpl w:val="7F36E2B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FBF0C4F"/>
    <w:multiLevelType w:val="multilevel"/>
    <w:tmpl w:val="5CAA7B80"/>
    <w:lvl w:ilvl="0">
      <w:start w:val="1"/>
      <w:numFmt w:val="decimal"/>
      <w:lvlText w:val="%1."/>
      <w:lvlJc w:val="left"/>
      <w:pPr>
        <w:ind w:left="540" w:hanging="54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4"/>
  </w:num>
  <w:num w:numId="3">
    <w:abstractNumId w:val="29"/>
  </w:num>
  <w:num w:numId="4">
    <w:abstractNumId w:val="10"/>
  </w:num>
  <w:num w:numId="5">
    <w:abstractNumId w:val="22"/>
  </w:num>
  <w:num w:numId="6">
    <w:abstractNumId w:val="27"/>
  </w:num>
  <w:num w:numId="7">
    <w:abstractNumId w:val="1"/>
  </w:num>
  <w:num w:numId="8">
    <w:abstractNumId w:val="20"/>
  </w:num>
  <w:num w:numId="9">
    <w:abstractNumId w:val="21"/>
  </w:num>
  <w:num w:numId="10">
    <w:abstractNumId w:val="6"/>
  </w:num>
  <w:num w:numId="11">
    <w:abstractNumId w:val="28"/>
  </w:num>
  <w:num w:numId="12">
    <w:abstractNumId w:val="3"/>
  </w:num>
  <w:num w:numId="13">
    <w:abstractNumId w:val="25"/>
  </w:num>
  <w:num w:numId="14">
    <w:abstractNumId w:val="16"/>
  </w:num>
  <w:num w:numId="15">
    <w:abstractNumId w:val="23"/>
  </w:num>
  <w:num w:numId="16">
    <w:abstractNumId w:val="0"/>
  </w:num>
  <w:num w:numId="17">
    <w:abstractNumId w:val="19"/>
  </w:num>
  <w:num w:numId="18">
    <w:abstractNumId w:val="2"/>
  </w:num>
  <w:num w:numId="19">
    <w:abstractNumId w:val="24"/>
  </w:num>
  <w:num w:numId="20">
    <w:abstractNumId w:val="13"/>
  </w:num>
  <w:num w:numId="21">
    <w:abstractNumId w:val="20"/>
    <w:lvlOverride w:ilvl="0">
      <w:lvl w:ilvl="0">
        <w:start w:val="1"/>
        <w:numFmt w:val="decimal"/>
        <w:lvlText w:val="%1."/>
        <w:lvlJc w:val="left"/>
        <w:pPr>
          <w:ind w:left="720" w:hanging="360"/>
        </w:pPr>
        <w:rPr>
          <w:rFonts w:eastAsia="ＭＳ 明朝" w:hint="default"/>
        </w:rPr>
      </w:lvl>
    </w:lvlOverride>
    <w:lvlOverride w:ilvl="1">
      <w:lvl w:ilvl="1">
        <w:start w:val="1"/>
        <w:numFmt w:val="decimal"/>
        <w:isLgl/>
        <w:lvlText w:val="2.%2"/>
        <w:lvlJc w:val="left"/>
        <w:pPr>
          <w:ind w:left="927" w:hanging="360"/>
        </w:pPr>
        <w:rPr>
          <w:rFonts w:eastAsia="ＭＳ 明朝" w:hint="default"/>
        </w:rPr>
      </w:lvl>
    </w:lvlOverride>
    <w:lvlOverride w:ilvl="2">
      <w:lvl w:ilvl="2">
        <w:start w:val="1"/>
        <w:numFmt w:val="decimal"/>
        <w:isLgl/>
        <w:lvlText w:val="%1.%2.%3"/>
        <w:lvlJc w:val="left"/>
        <w:pPr>
          <w:ind w:left="1080" w:hanging="720"/>
        </w:pPr>
        <w:rPr>
          <w:rFonts w:eastAsia="ＭＳ 明朝" w:hint="default"/>
        </w:rPr>
      </w:lvl>
    </w:lvlOverride>
    <w:lvlOverride w:ilvl="3">
      <w:lvl w:ilvl="3">
        <w:start w:val="1"/>
        <w:numFmt w:val="decimal"/>
        <w:isLgl/>
        <w:lvlText w:val="%1.%2.%3.%4"/>
        <w:lvlJc w:val="left"/>
        <w:pPr>
          <w:ind w:left="1440" w:hanging="1080"/>
        </w:pPr>
        <w:rPr>
          <w:rFonts w:eastAsia="ＭＳ 明朝" w:hint="default"/>
        </w:rPr>
      </w:lvl>
    </w:lvlOverride>
    <w:lvlOverride w:ilvl="4">
      <w:lvl w:ilvl="4">
        <w:start w:val="1"/>
        <w:numFmt w:val="decimal"/>
        <w:isLgl/>
        <w:lvlText w:val="%1.%2.%3.%4.%5"/>
        <w:lvlJc w:val="left"/>
        <w:pPr>
          <w:ind w:left="1440" w:hanging="1080"/>
        </w:pPr>
        <w:rPr>
          <w:rFonts w:eastAsia="ＭＳ 明朝" w:hint="default"/>
        </w:rPr>
      </w:lvl>
    </w:lvlOverride>
    <w:lvlOverride w:ilvl="5">
      <w:lvl w:ilvl="5">
        <w:start w:val="1"/>
        <w:numFmt w:val="decimal"/>
        <w:isLgl/>
        <w:lvlText w:val="%1.%2.%3.%4.%5.%6"/>
        <w:lvlJc w:val="left"/>
        <w:pPr>
          <w:ind w:left="1800" w:hanging="1440"/>
        </w:pPr>
        <w:rPr>
          <w:rFonts w:eastAsia="ＭＳ 明朝" w:hint="default"/>
        </w:rPr>
      </w:lvl>
    </w:lvlOverride>
    <w:lvlOverride w:ilvl="6">
      <w:lvl w:ilvl="6">
        <w:start w:val="1"/>
        <w:numFmt w:val="decimal"/>
        <w:isLgl/>
        <w:lvlText w:val="%1.%2.%3.%4.%5.%6.%7"/>
        <w:lvlJc w:val="left"/>
        <w:pPr>
          <w:ind w:left="1800" w:hanging="1440"/>
        </w:pPr>
        <w:rPr>
          <w:rFonts w:eastAsia="ＭＳ 明朝" w:hint="default"/>
        </w:rPr>
      </w:lvl>
    </w:lvlOverride>
    <w:lvlOverride w:ilvl="7">
      <w:lvl w:ilvl="7">
        <w:start w:val="1"/>
        <w:numFmt w:val="decimal"/>
        <w:isLgl/>
        <w:lvlText w:val="%1.%2.%3.%4.%5.%6.%7.%8"/>
        <w:lvlJc w:val="left"/>
        <w:pPr>
          <w:ind w:left="2160" w:hanging="1800"/>
        </w:pPr>
        <w:rPr>
          <w:rFonts w:eastAsia="ＭＳ 明朝" w:hint="default"/>
        </w:rPr>
      </w:lvl>
    </w:lvlOverride>
    <w:lvlOverride w:ilvl="8">
      <w:lvl w:ilvl="8">
        <w:start w:val="1"/>
        <w:numFmt w:val="decimal"/>
        <w:isLgl/>
        <w:lvlText w:val="%1.%2.%3.%4.%5.%6.%7.%8.%9"/>
        <w:lvlJc w:val="left"/>
        <w:pPr>
          <w:ind w:left="2160" w:hanging="1800"/>
        </w:pPr>
        <w:rPr>
          <w:rFonts w:eastAsia="ＭＳ 明朝" w:hint="default"/>
        </w:rPr>
      </w:lvl>
    </w:lvlOverride>
  </w:num>
  <w:num w:numId="22">
    <w:abstractNumId w:val="11"/>
  </w:num>
  <w:num w:numId="23">
    <w:abstractNumId w:val="26"/>
  </w:num>
  <w:num w:numId="24">
    <w:abstractNumId w:val="26"/>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lvl w:ilvl="0">
        <w:start w:val="86782080"/>
        <w:numFmt w:val="decimal"/>
        <w:lvlText w:val="%1."/>
        <w:lvlJc w:val="left"/>
        <w:pPr>
          <w:ind w:left="720" w:hanging="360"/>
        </w:pPr>
        <w:rPr>
          <w:rFonts w:eastAsia="ＭＳ 明朝" w:hint="default"/>
        </w:rPr>
      </w:lvl>
    </w:lvlOverride>
    <w:lvlOverride w:ilvl="1">
      <w:lvl w:ilvl="1">
        <w:start w:val="86783056"/>
        <w:numFmt w:val="decimal"/>
        <w:isLgl/>
        <w:lvlText w:val="%1.%2"/>
        <w:lvlJc w:val="left"/>
        <w:pPr>
          <w:ind w:left="927" w:hanging="360"/>
        </w:pPr>
        <w:rPr>
          <w:rFonts w:eastAsia="ＭＳ 明朝" w:hint="default"/>
        </w:rPr>
      </w:lvl>
    </w:lvlOverride>
    <w:lvlOverride w:ilvl="2">
      <w:lvl w:ilvl="2">
        <w:start w:val="86783016"/>
        <w:numFmt w:val="decimal"/>
        <w:isLgl/>
        <w:lvlText w:val="%1.%2.%3"/>
        <w:lvlJc w:val="left"/>
        <w:pPr>
          <w:ind w:left="1080" w:hanging="720"/>
        </w:pPr>
        <w:rPr>
          <w:rFonts w:eastAsia="ＭＳ 明朝" w:hint="default"/>
        </w:rPr>
      </w:lvl>
    </w:lvlOverride>
    <w:lvlOverride w:ilvl="3">
      <w:lvl w:ilvl="3">
        <w:start w:val="86782976"/>
        <w:numFmt w:val="decimal"/>
        <w:isLgl/>
        <w:lvlText w:val="%1.%2.%3.%4"/>
        <w:lvlJc w:val="left"/>
        <w:pPr>
          <w:ind w:left="1440" w:hanging="1080"/>
        </w:pPr>
        <w:rPr>
          <w:rFonts w:eastAsia="ＭＳ 明朝" w:hint="default"/>
        </w:rPr>
      </w:lvl>
    </w:lvlOverride>
    <w:lvlOverride w:ilvl="4">
      <w:lvl w:ilvl="4">
        <w:start w:val="86782848"/>
        <w:numFmt w:val="decimal"/>
        <w:isLgl/>
        <w:lvlText w:val="%1.%2.%3.%4.%5"/>
        <w:lvlJc w:val="left"/>
        <w:pPr>
          <w:ind w:left="1440" w:hanging="1080"/>
        </w:pPr>
        <w:rPr>
          <w:rFonts w:eastAsia="ＭＳ 明朝" w:hint="default"/>
        </w:rPr>
      </w:lvl>
    </w:lvlOverride>
    <w:lvlOverride w:ilvl="5">
      <w:lvl w:ilvl="5">
        <w:start w:val="86782720"/>
        <w:numFmt w:val="decimal"/>
        <w:isLgl/>
        <w:lvlText w:val="%1.%2.%3.%4.%5.%6"/>
        <w:lvlJc w:val="left"/>
        <w:pPr>
          <w:ind w:left="1800" w:hanging="1440"/>
        </w:pPr>
        <w:rPr>
          <w:rFonts w:eastAsia="ＭＳ 明朝" w:hint="default"/>
        </w:rPr>
      </w:lvl>
    </w:lvlOverride>
    <w:lvlOverride w:ilvl="6">
      <w:lvl w:ilvl="6">
        <w:start w:val="86782760"/>
        <w:numFmt w:val="decimal"/>
        <w:isLgl/>
        <w:lvlText w:val="%1.%2.%3.%4.%5.%6.%7"/>
        <w:lvlJc w:val="left"/>
        <w:pPr>
          <w:ind w:left="1800" w:hanging="1440"/>
        </w:pPr>
        <w:rPr>
          <w:rFonts w:eastAsia="ＭＳ 明朝" w:hint="default"/>
        </w:rPr>
      </w:lvl>
    </w:lvlOverride>
    <w:lvlOverride w:ilvl="7">
      <w:lvl w:ilvl="7">
        <w:start w:val="86782800"/>
        <w:numFmt w:val="decimal"/>
        <w:isLgl/>
        <w:lvlText w:val="%1.%2.%3.%4.%5.%6.%7.%8"/>
        <w:lvlJc w:val="left"/>
        <w:pPr>
          <w:ind w:left="2160" w:hanging="1800"/>
        </w:pPr>
        <w:rPr>
          <w:rFonts w:eastAsia="ＭＳ 明朝" w:hint="default"/>
        </w:rPr>
      </w:lvl>
    </w:lvlOverride>
    <w:lvlOverride w:ilvl="8">
      <w:lvl w:ilvl="8">
        <w:start w:val="86782544"/>
        <w:numFmt w:val="decimal"/>
        <w:isLgl/>
        <w:lvlText w:val="%1.%2.%3.%4.%5.%6.%7.%8.%9"/>
        <w:lvlJc w:val="left"/>
        <w:pPr>
          <w:ind w:left="2160" w:hanging="1800"/>
        </w:pPr>
        <w:rPr>
          <w:rFonts w:eastAsia="ＭＳ 明朝" w:hint="default"/>
        </w:rPr>
      </w:lvl>
    </w:lvlOverride>
  </w:num>
  <w:num w:numId="29">
    <w:abstractNumId w:val="15"/>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14"/>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cumentProtection w:edit="readOnly" w:enforcement="1" w:cryptProviderType="rsaFull" w:cryptAlgorithmClass="hash" w:cryptAlgorithmType="typeAny" w:cryptAlgorithmSid="4" w:cryptSpinCount="100000" w:hash="4g5UpFoPZXl21aPBAcVG2pKjm04=" w:salt="HDIofAzRmNepk2Q4gNEFP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BB"/>
    <w:rsid w:val="00001CE9"/>
    <w:rsid w:val="00003E09"/>
    <w:rsid w:val="000049BA"/>
    <w:rsid w:val="00004C4E"/>
    <w:rsid w:val="00007535"/>
    <w:rsid w:val="00007D2F"/>
    <w:rsid w:val="00010B87"/>
    <w:rsid w:val="0001235E"/>
    <w:rsid w:val="00013809"/>
    <w:rsid w:val="00015849"/>
    <w:rsid w:val="000158A3"/>
    <w:rsid w:val="00015AC8"/>
    <w:rsid w:val="000205CD"/>
    <w:rsid w:val="0002107A"/>
    <w:rsid w:val="000228F6"/>
    <w:rsid w:val="00022D23"/>
    <w:rsid w:val="00023B4C"/>
    <w:rsid w:val="00024EC7"/>
    <w:rsid w:val="00025BAE"/>
    <w:rsid w:val="00030AEA"/>
    <w:rsid w:val="000315EB"/>
    <w:rsid w:val="00031E9E"/>
    <w:rsid w:val="00034321"/>
    <w:rsid w:val="00034638"/>
    <w:rsid w:val="00034939"/>
    <w:rsid w:val="00034CDB"/>
    <w:rsid w:val="000357CF"/>
    <w:rsid w:val="000360F6"/>
    <w:rsid w:val="00036CB1"/>
    <w:rsid w:val="000370B6"/>
    <w:rsid w:val="000403E9"/>
    <w:rsid w:val="00040412"/>
    <w:rsid w:val="00042115"/>
    <w:rsid w:val="000421C1"/>
    <w:rsid w:val="00042B45"/>
    <w:rsid w:val="000436C6"/>
    <w:rsid w:val="00043E10"/>
    <w:rsid w:val="00044800"/>
    <w:rsid w:val="00045CA3"/>
    <w:rsid w:val="000466D8"/>
    <w:rsid w:val="0005048D"/>
    <w:rsid w:val="000508F8"/>
    <w:rsid w:val="00050A29"/>
    <w:rsid w:val="00050DB0"/>
    <w:rsid w:val="00051BEF"/>
    <w:rsid w:val="00051D06"/>
    <w:rsid w:val="00052C0F"/>
    <w:rsid w:val="00056BB8"/>
    <w:rsid w:val="00056EB4"/>
    <w:rsid w:val="00057277"/>
    <w:rsid w:val="00057F84"/>
    <w:rsid w:val="00060155"/>
    <w:rsid w:val="00066943"/>
    <w:rsid w:val="00066D9D"/>
    <w:rsid w:val="000671AA"/>
    <w:rsid w:val="00070B67"/>
    <w:rsid w:val="000714D9"/>
    <w:rsid w:val="0007225B"/>
    <w:rsid w:val="000759F9"/>
    <w:rsid w:val="00076638"/>
    <w:rsid w:val="00076BEB"/>
    <w:rsid w:val="000826BC"/>
    <w:rsid w:val="00083D54"/>
    <w:rsid w:val="00086064"/>
    <w:rsid w:val="00086BD9"/>
    <w:rsid w:val="00086CC1"/>
    <w:rsid w:val="0009197B"/>
    <w:rsid w:val="000936D0"/>
    <w:rsid w:val="00094BED"/>
    <w:rsid w:val="00095FC0"/>
    <w:rsid w:val="00096023"/>
    <w:rsid w:val="00096F1B"/>
    <w:rsid w:val="00097C4B"/>
    <w:rsid w:val="000A111E"/>
    <w:rsid w:val="000A14B7"/>
    <w:rsid w:val="000A1D6B"/>
    <w:rsid w:val="000A2F56"/>
    <w:rsid w:val="000A3E29"/>
    <w:rsid w:val="000A3FB9"/>
    <w:rsid w:val="000A454E"/>
    <w:rsid w:val="000A5324"/>
    <w:rsid w:val="000A7AB2"/>
    <w:rsid w:val="000B198B"/>
    <w:rsid w:val="000B3ED4"/>
    <w:rsid w:val="000B4858"/>
    <w:rsid w:val="000B538A"/>
    <w:rsid w:val="000B56DA"/>
    <w:rsid w:val="000B57DF"/>
    <w:rsid w:val="000B646B"/>
    <w:rsid w:val="000B7905"/>
    <w:rsid w:val="000C301D"/>
    <w:rsid w:val="000C53DA"/>
    <w:rsid w:val="000C67C5"/>
    <w:rsid w:val="000D12C6"/>
    <w:rsid w:val="000D20FC"/>
    <w:rsid w:val="000D2AE6"/>
    <w:rsid w:val="000D4201"/>
    <w:rsid w:val="000D7AA0"/>
    <w:rsid w:val="000E07A5"/>
    <w:rsid w:val="000E0F62"/>
    <w:rsid w:val="000E1DEA"/>
    <w:rsid w:val="000E27FD"/>
    <w:rsid w:val="000E404A"/>
    <w:rsid w:val="000E52BB"/>
    <w:rsid w:val="000E6945"/>
    <w:rsid w:val="000E6FD6"/>
    <w:rsid w:val="000E73E3"/>
    <w:rsid w:val="000F063A"/>
    <w:rsid w:val="000F0A37"/>
    <w:rsid w:val="000F2B2F"/>
    <w:rsid w:val="000F4140"/>
    <w:rsid w:val="000F5567"/>
    <w:rsid w:val="000F5981"/>
    <w:rsid w:val="000F5DB0"/>
    <w:rsid w:val="000F5DF9"/>
    <w:rsid w:val="000F7758"/>
    <w:rsid w:val="000F787A"/>
    <w:rsid w:val="00100D6B"/>
    <w:rsid w:val="0010125A"/>
    <w:rsid w:val="00103FB9"/>
    <w:rsid w:val="0010409C"/>
    <w:rsid w:val="00107C86"/>
    <w:rsid w:val="00110123"/>
    <w:rsid w:val="001109CE"/>
    <w:rsid w:val="00112179"/>
    <w:rsid w:val="0011378F"/>
    <w:rsid w:val="001139DC"/>
    <w:rsid w:val="00113D6A"/>
    <w:rsid w:val="001146FE"/>
    <w:rsid w:val="00114CFC"/>
    <w:rsid w:val="00116519"/>
    <w:rsid w:val="00116867"/>
    <w:rsid w:val="00117106"/>
    <w:rsid w:val="0012015D"/>
    <w:rsid w:val="0012055A"/>
    <w:rsid w:val="00121DFC"/>
    <w:rsid w:val="00121FB6"/>
    <w:rsid w:val="0012368A"/>
    <w:rsid w:val="00123F3B"/>
    <w:rsid w:val="00124A26"/>
    <w:rsid w:val="00125740"/>
    <w:rsid w:val="00125ADA"/>
    <w:rsid w:val="00125F53"/>
    <w:rsid w:val="00126887"/>
    <w:rsid w:val="00126C08"/>
    <w:rsid w:val="00130F15"/>
    <w:rsid w:val="0013200F"/>
    <w:rsid w:val="00132773"/>
    <w:rsid w:val="00132CF8"/>
    <w:rsid w:val="00133311"/>
    <w:rsid w:val="001338B0"/>
    <w:rsid w:val="001346A7"/>
    <w:rsid w:val="00135A0B"/>
    <w:rsid w:val="001362CB"/>
    <w:rsid w:val="001408D8"/>
    <w:rsid w:val="0014122B"/>
    <w:rsid w:val="001413A4"/>
    <w:rsid w:val="00141E5B"/>
    <w:rsid w:val="00142CB3"/>
    <w:rsid w:val="00144D69"/>
    <w:rsid w:val="00145E82"/>
    <w:rsid w:val="00146D04"/>
    <w:rsid w:val="00154801"/>
    <w:rsid w:val="0015619D"/>
    <w:rsid w:val="00156900"/>
    <w:rsid w:val="00156D57"/>
    <w:rsid w:val="001573DC"/>
    <w:rsid w:val="00160464"/>
    <w:rsid w:val="00160610"/>
    <w:rsid w:val="00161D7B"/>
    <w:rsid w:val="00161D85"/>
    <w:rsid w:val="00161F11"/>
    <w:rsid w:val="001653AF"/>
    <w:rsid w:val="001665DB"/>
    <w:rsid w:val="00167B2A"/>
    <w:rsid w:val="00167E08"/>
    <w:rsid w:val="00170A87"/>
    <w:rsid w:val="001718C2"/>
    <w:rsid w:val="00173F24"/>
    <w:rsid w:val="0017402E"/>
    <w:rsid w:val="001753AF"/>
    <w:rsid w:val="001762BD"/>
    <w:rsid w:val="0017651D"/>
    <w:rsid w:val="0017710E"/>
    <w:rsid w:val="00177B7A"/>
    <w:rsid w:val="00182757"/>
    <w:rsid w:val="001837E2"/>
    <w:rsid w:val="001837E5"/>
    <w:rsid w:val="00184CBF"/>
    <w:rsid w:val="001876D2"/>
    <w:rsid w:val="0018773E"/>
    <w:rsid w:val="00190015"/>
    <w:rsid w:val="00191110"/>
    <w:rsid w:val="001913FE"/>
    <w:rsid w:val="001920DC"/>
    <w:rsid w:val="0019353E"/>
    <w:rsid w:val="001935B8"/>
    <w:rsid w:val="00194013"/>
    <w:rsid w:val="00195963"/>
    <w:rsid w:val="001960EF"/>
    <w:rsid w:val="001A0170"/>
    <w:rsid w:val="001A0CC7"/>
    <w:rsid w:val="001A1B51"/>
    <w:rsid w:val="001A1D66"/>
    <w:rsid w:val="001A4342"/>
    <w:rsid w:val="001A4E91"/>
    <w:rsid w:val="001A523B"/>
    <w:rsid w:val="001A56C6"/>
    <w:rsid w:val="001A67DE"/>
    <w:rsid w:val="001A6F47"/>
    <w:rsid w:val="001B05B8"/>
    <w:rsid w:val="001B2DF4"/>
    <w:rsid w:val="001B2E49"/>
    <w:rsid w:val="001B3741"/>
    <w:rsid w:val="001B4123"/>
    <w:rsid w:val="001B41CD"/>
    <w:rsid w:val="001B4811"/>
    <w:rsid w:val="001B611D"/>
    <w:rsid w:val="001B66D9"/>
    <w:rsid w:val="001B689F"/>
    <w:rsid w:val="001B7B9C"/>
    <w:rsid w:val="001C167C"/>
    <w:rsid w:val="001C1795"/>
    <w:rsid w:val="001C35AC"/>
    <w:rsid w:val="001C3BF7"/>
    <w:rsid w:val="001C4B19"/>
    <w:rsid w:val="001C4E83"/>
    <w:rsid w:val="001C6605"/>
    <w:rsid w:val="001C7A1A"/>
    <w:rsid w:val="001C7CA9"/>
    <w:rsid w:val="001D03E2"/>
    <w:rsid w:val="001D07E4"/>
    <w:rsid w:val="001D14A8"/>
    <w:rsid w:val="001D1E07"/>
    <w:rsid w:val="001D2AF2"/>
    <w:rsid w:val="001D2F90"/>
    <w:rsid w:val="001D4B85"/>
    <w:rsid w:val="001D702F"/>
    <w:rsid w:val="001D7122"/>
    <w:rsid w:val="001E0530"/>
    <w:rsid w:val="001E0E36"/>
    <w:rsid w:val="001E127D"/>
    <w:rsid w:val="001E1612"/>
    <w:rsid w:val="001E212C"/>
    <w:rsid w:val="001E21E0"/>
    <w:rsid w:val="001E28A2"/>
    <w:rsid w:val="001E3238"/>
    <w:rsid w:val="001E32F4"/>
    <w:rsid w:val="001E4212"/>
    <w:rsid w:val="001E4853"/>
    <w:rsid w:val="001E7A99"/>
    <w:rsid w:val="001E7C45"/>
    <w:rsid w:val="001F0089"/>
    <w:rsid w:val="001F03F6"/>
    <w:rsid w:val="001F062A"/>
    <w:rsid w:val="001F071C"/>
    <w:rsid w:val="001F21F2"/>
    <w:rsid w:val="001F2630"/>
    <w:rsid w:val="001F2A85"/>
    <w:rsid w:val="001F3C9B"/>
    <w:rsid w:val="001F529E"/>
    <w:rsid w:val="001F66E8"/>
    <w:rsid w:val="001F6858"/>
    <w:rsid w:val="00200B4A"/>
    <w:rsid w:val="00201905"/>
    <w:rsid w:val="00203EB0"/>
    <w:rsid w:val="00204E9B"/>
    <w:rsid w:val="002065E8"/>
    <w:rsid w:val="002101C7"/>
    <w:rsid w:val="00210BC4"/>
    <w:rsid w:val="00211445"/>
    <w:rsid w:val="00212E25"/>
    <w:rsid w:val="00212F74"/>
    <w:rsid w:val="00213070"/>
    <w:rsid w:val="00213BB2"/>
    <w:rsid w:val="00213DD1"/>
    <w:rsid w:val="002151A5"/>
    <w:rsid w:val="00220FFE"/>
    <w:rsid w:val="00222D83"/>
    <w:rsid w:val="00224180"/>
    <w:rsid w:val="00226056"/>
    <w:rsid w:val="00226159"/>
    <w:rsid w:val="002263A5"/>
    <w:rsid w:val="00230B6D"/>
    <w:rsid w:val="00231833"/>
    <w:rsid w:val="00231BDA"/>
    <w:rsid w:val="00232668"/>
    <w:rsid w:val="0023282D"/>
    <w:rsid w:val="0023325D"/>
    <w:rsid w:val="002365A8"/>
    <w:rsid w:val="00241AD3"/>
    <w:rsid w:val="00241DD5"/>
    <w:rsid w:val="0024271F"/>
    <w:rsid w:val="0024520E"/>
    <w:rsid w:val="002458B3"/>
    <w:rsid w:val="00247961"/>
    <w:rsid w:val="002501AD"/>
    <w:rsid w:val="002501DE"/>
    <w:rsid w:val="00250A22"/>
    <w:rsid w:val="00250BFE"/>
    <w:rsid w:val="00250F45"/>
    <w:rsid w:val="002538E0"/>
    <w:rsid w:val="00253E41"/>
    <w:rsid w:val="002549DD"/>
    <w:rsid w:val="0025543F"/>
    <w:rsid w:val="0025589F"/>
    <w:rsid w:val="002562E2"/>
    <w:rsid w:val="00256DAD"/>
    <w:rsid w:val="00257CB4"/>
    <w:rsid w:val="00260E71"/>
    <w:rsid w:val="00262A27"/>
    <w:rsid w:val="0026369D"/>
    <w:rsid w:val="00265C39"/>
    <w:rsid w:val="00266AA2"/>
    <w:rsid w:val="002674BA"/>
    <w:rsid w:val="00267738"/>
    <w:rsid w:val="002718BD"/>
    <w:rsid w:val="00272152"/>
    <w:rsid w:val="00274D03"/>
    <w:rsid w:val="0027541E"/>
    <w:rsid w:val="0027613A"/>
    <w:rsid w:val="00276E8A"/>
    <w:rsid w:val="00280690"/>
    <w:rsid w:val="00280A17"/>
    <w:rsid w:val="00281A46"/>
    <w:rsid w:val="00282941"/>
    <w:rsid w:val="00284937"/>
    <w:rsid w:val="00285056"/>
    <w:rsid w:val="00285420"/>
    <w:rsid w:val="00285857"/>
    <w:rsid w:val="002864B1"/>
    <w:rsid w:val="00291FD5"/>
    <w:rsid w:val="00293508"/>
    <w:rsid w:val="0029486C"/>
    <w:rsid w:val="0029501A"/>
    <w:rsid w:val="00296419"/>
    <w:rsid w:val="002971E8"/>
    <w:rsid w:val="002A014D"/>
    <w:rsid w:val="002A06CD"/>
    <w:rsid w:val="002A13C8"/>
    <w:rsid w:val="002A1509"/>
    <w:rsid w:val="002A17C6"/>
    <w:rsid w:val="002A1A54"/>
    <w:rsid w:val="002A1CC9"/>
    <w:rsid w:val="002A29A5"/>
    <w:rsid w:val="002A5EBA"/>
    <w:rsid w:val="002A6972"/>
    <w:rsid w:val="002A72BE"/>
    <w:rsid w:val="002A73A0"/>
    <w:rsid w:val="002A769D"/>
    <w:rsid w:val="002A78A5"/>
    <w:rsid w:val="002B0014"/>
    <w:rsid w:val="002B153E"/>
    <w:rsid w:val="002B1B28"/>
    <w:rsid w:val="002B20DB"/>
    <w:rsid w:val="002B6159"/>
    <w:rsid w:val="002B7CFB"/>
    <w:rsid w:val="002C03AA"/>
    <w:rsid w:val="002C096C"/>
    <w:rsid w:val="002C0F7B"/>
    <w:rsid w:val="002C307B"/>
    <w:rsid w:val="002C3221"/>
    <w:rsid w:val="002C3C04"/>
    <w:rsid w:val="002C44C8"/>
    <w:rsid w:val="002C50EC"/>
    <w:rsid w:val="002C5B35"/>
    <w:rsid w:val="002C6BBB"/>
    <w:rsid w:val="002C7862"/>
    <w:rsid w:val="002D110C"/>
    <w:rsid w:val="002D1116"/>
    <w:rsid w:val="002D1502"/>
    <w:rsid w:val="002D2C9D"/>
    <w:rsid w:val="002D40E8"/>
    <w:rsid w:val="002D4C04"/>
    <w:rsid w:val="002D5561"/>
    <w:rsid w:val="002D7345"/>
    <w:rsid w:val="002D7B43"/>
    <w:rsid w:val="002E0EAF"/>
    <w:rsid w:val="002E1ECE"/>
    <w:rsid w:val="002E20F7"/>
    <w:rsid w:val="002E2DA6"/>
    <w:rsid w:val="002E3A7A"/>
    <w:rsid w:val="002E6B20"/>
    <w:rsid w:val="002F0F63"/>
    <w:rsid w:val="002F26DB"/>
    <w:rsid w:val="002F2EBF"/>
    <w:rsid w:val="002F56DF"/>
    <w:rsid w:val="002F5B64"/>
    <w:rsid w:val="002F6CBA"/>
    <w:rsid w:val="002F75BD"/>
    <w:rsid w:val="0030029F"/>
    <w:rsid w:val="00301321"/>
    <w:rsid w:val="0030232A"/>
    <w:rsid w:val="00306C26"/>
    <w:rsid w:val="00310389"/>
    <w:rsid w:val="00311A89"/>
    <w:rsid w:val="00311C07"/>
    <w:rsid w:val="003121B8"/>
    <w:rsid w:val="003122F1"/>
    <w:rsid w:val="00313A72"/>
    <w:rsid w:val="00313EE5"/>
    <w:rsid w:val="00314B98"/>
    <w:rsid w:val="00315357"/>
    <w:rsid w:val="003154DC"/>
    <w:rsid w:val="0031744C"/>
    <w:rsid w:val="0032019F"/>
    <w:rsid w:val="003201C6"/>
    <w:rsid w:val="003217E4"/>
    <w:rsid w:val="00321EC4"/>
    <w:rsid w:val="00321ED7"/>
    <w:rsid w:val="0032271D"/>
    <w:rsid w:val="003231B5"/>
    <w:rsid w:val="00323334"/>
    <w:rsid w:val="0032345A"/>
    <w:rsid w:val="00326344"/>
    <w:rsid w:val="0032768E"/>
    <w:rsid w:val="00327B09"/>
    <w:rsid w:val="003308E1"/>
    <w:rsid w:val="003323D2"/>
    <w:rsid w:val="00333792"/>
    <w:rsid w:val="00333B5D"/>
    <w:rsid w:val="00333D3F"/>
    <w:rsid w:val="00334E66"/>
    <w:rsid w:val="00335125"/>
    <w:rsid w:val="00335A13"/>
    <w:rsid w:val="0034005F"/>
    <w:rsid w:val="00340652"/>
    <w:rsid w:val="00340CBC"/>
    <w:rsid w:val="00340DE5"/>
    <w:rsid w:val="00341194"/>
    <w:rsid w:val="00341D56"/>
    <w:rsid w:val="00342577"/>
    <w:rsid w:val="003436F9"/>
    <w:rsid w:val="00343A15"/>
    <w:rsid w:val="00345E10"/>
    <w:rsid w:val="00347A68"/>
    <w:rsid w:val="00350141"/>
    <w:rsid w:val="00350827"/>
    <w:rsid w:val="00351C5D"/>
    <w:rsid w:val="00352C49"/>
    <w:rsid w:val="003545A0"/>
    <w:rsid w:val="00354D53"/>
    <w:rsid w:val="0035578F"/>
    <w:rsid w:val="003568F2"/>
    <w:rsid w:val="003572A4"/>
    <w:rsid w:val="00362B5E"/>
    <w:rsid w:val="00362E62"/>
    <w:rsid w:val="003640D3"/>
    <w:rsid w:val="003645EA"/>
    <w:rsid w:val="0036479A"/>
    <w:rsid w:val="003652B7"/>
    <w:rsid w:val="003658A2"/>
    <w:rsid w:val="00366F09"/>
    <w:rsid w:val="003711C2"/>
    <w:rsid w:val="0037187B"/>
    <w:rsid w:val="00372EDD"/>
    <w:rsid w:val="003737E5"/>
    <w:rsid w:val="00374F83"/>
    <w:rsid w:val="00375055"/>
    <w:rsid w:val="00375838"/>
    <w:rsid w:val="0037584D"/>
    <w:rsid w:val="0037584F"/>
    <w:rsid w:val="00377EFF"/>
    <w:rsid w:val="003805A8"/>
    <w:rsid w:val="0038228D"/>
    <w:rsid w:val="00382331"/>
    <w:rsid w:val="00382799"/>
    <w:rsid w:val="00382E56"/>
    <w:rsid w:val="00383A1B"/>
    <w:rsid w:val="00385595"/>
    <w:rsid w:val="003855FC"/>
    <w:rsid w:val="0038560B"/>
    <w:rsid w:val="00386CD8"/>
    <w:rsid w:val="003915F6"/>
    <w:rsid w:val="00392915"/>
    <w:rsid w:val="00392F47"/>
    <w:rsid w:val="0039383E"/>
    <w:rsid w:val="003943B3"/>
    <w:rsid w:val="00395169"/>
    <w:rsid w:val="00395547"/>
    <w:rsid w:val="00396483"/>
    <w:rsid w:val="0039743F"/>
    <w:rsid w:val="003A01F4"/>
    <w:rsid w:val="003A02EB"/>
    <w:rsid w:val="003A072A"/>
    <w:rsid w:val="003A24F7"/>
    <w:rsid w:val="003A2A6D"/>
    <w:rsid w:val="003A2D6C"/>
    <w:rsid w:val="003A4113"/>
    <w:rsid w:val="003A647C"/>
    <w:rsid w:val="003B10C5"/>
    <w:rsid w:val="003B3519"/>
    <w:rsid w:val="003B450D"/>
    <w:rsid w:val="003B58C2"/>
    <w:rsid w:val="003C14A1"/>
    <w:rsid w:val="003C17D7"/>
    <w:rsid w:val="003C1819"/>
    <w:rsid w:val="003C2BD8"/>
    <w:rsid w:val="003C2E1E"/>
    <w:rsid w:val="003C3F89"/>
    <w:rsid w:val="003C6D6E"/>
    <w:rsid w:val="003C6ED4"/>
    <w:rsid w:val="003D2C5E"/>
    <w:rsid w:val="003D4581"/>
    <w:rsid w:val="003D703C"/>
    <w:rsid w:val="003E1568"/>
    <w:rsid w:val="003E1BC7"/>
    <w:rsid w:val="003E1BF6"/>
    <w:rsid w:val="003E1C28"/>
    <w:rsid w:val="003E1CEB"/>
    <w:rsid w:val="003E1FE7"/>
    <w:rsid w:val="003E3E4D"/>
    <w:rsid w:val="003E5AAB"/>
    <w:rsid w:val="003E7410"/>
    <w:rsid w:val="003E7AE1"/>
    <w:rsid w:val="003E7E1F"/>
    <w:rsid w:val="003F25AD"/>
    <w:rsid w:val="003F3AD1"/>
    <w:rsid w:val="003F4B40"/>
    <w:rsid w:val="003F5FB4"/>
    <w:rsid w:val="003F6F38"/>
    <w:rsid w:val="003F71D7"/>
    <w:rsid w:val="00400913"/>
    <w:rsid w:val="004014E9"/>
    <w:rsid w:val="004019B1"/>
    <w:rsid w:val="00401D1A"/>
    <w:rsid w:val="0040202F"/>
    <w:rsid w:val="00402B56"/>
    <w:rsid w:val="00404F73"/>
    <w:rsid w:val="00405422"/>
    <w:rsid w:val="0040602B"/>
    <w:rsid w:val="00407409"/>
    <w:rsid w:val="00407C2A"/>
    <w:rsid w:val="0041218B"/>
    <w:rsid w:val="00412497"/>
    <w:rsid w:val="00413E23"/>
    <w:rsid w:val="0041493E"/>
    <w:rsid w:val="0041498B"/>
    <w:rsid w:val="004165FA"/>
    <w:rsid w:val="0041710A"/>
    <w:rsid w:val="004200F1"/>
    <w:rsid w:val="00422165"/>
    <w:rsid w:val="00422521"/>
    <w:rsid w:val="004226D1"/>
    <w:rsid w:val="004235BB"/>
    <w:rsid w:val="00426A53"/>
    <w:rsid w:val="00426B5F"/>
    <w:rsid w:val="00426E3C"/>
    <w:rsid w:val="00431F05"/>
    <w:rsid w:val="0043443F"/>
    <w:rsid w:val="004346F9"/>
    <w:rsid w:val="00435960"/>
    <w:rsid w:val="0043689F"/>
    <w:rsid w:val="00436D5C"/>
    <w:rsid w:val="00440A4C"/>
    <w:rsid w:val="00440B1E"/>
    <w:rsid w:val="00441260"/>
    <w:rsid w:val="00441616"/>
    <w:rsid w:val="00442596"/>
    <w:rsid w:val="004445DA"/>
    <w:rsid w:val="00444D27"/>
    <w:rsid w:val="00447E53"/>
    <w:rsid w:val="00450903"/>
    <w:rsid w:val="00451334"/>
    <w:rsid w:val="00451F0E"/>
    <w:rsid w:val="00452297"/>
    <w:rsid w:val="004532DE"/>
    <w:rsid w:val="00456927"/>
    <w:rsid w:val="00457F4A"/>
    <w:rsid w:val="00460753"/>
    <w:rsid w:val="0046235E"/>
    <w:rsid w:val="00462508"/>
    <w:rsid w:val="00462FE5"/>
    <w:rsid w:val="004635D0"/>
    <w:rsid w:val="004669F3"/>
    <w:rsid w:val="00467269"/>
    <w:rsid w:val="00467CBD"/>
    <w:rsid w:val="00467CCB"/>
    <w:rsid w:val="00467FF7"/>
    <w:rsid w:val="00471468"/>
    <w:rsid w:val="00472D84"/>
    <w:rsid w:val="0047318F"/>
    <w:rsid w:val="00473B5D"/>
    <w:rsid w:val="00475B50"/>
    <w:rsid w:val="004768E1"/>
    <w:rsid w:val="00476C84"/>
    <w:rsid w:val="0048076D"/>
    <w:rsid w:val="00480AED"/>
    <w:rsid w:val="004852C3"/>
    <w:rsid w:val="00485B03"/>
    <w:rsid w:val="0048727A"/>
    <w:rsid w:val="00487336"/>
    <w:rsid w:val="00487883"/>
    <w:rsid w:val="004906C5"/>
    <w:rsid w:val="00490E28"/>
    <w:rsid w:val="00491354"/>
    <w:rsid w:val="004914ED"/>
    <w:rsid w:val="00492D04"/>
    <w:rsid w:val="004955B7"/>
    <w:rsid w:val="004A09F5"/>
    <w:rsid w:val="004A11D6"/>
    <w:rsid w:val="004A1F55"/>
    <w:rsid w:val="004A23F6"/>
    <w:rsid w:val="004A40E5"/>
    <w:rsid w:val="004A42E6"/>
    <w:rsid w:val="004A47BE"/>
    <w:rsid w:val="004A5094"/>
    <w:rsid w:val="004A6031"/>
    <w:rsid w:val="004A6109"/>
    <w:rsid w:val="004A6E47"/>
    <w:rsid w:val="004B0C13"/>
    <w:rsid w:val="004B11F1"/>
    <w:rsid w:val="004B1BC4"/>
    <w:rsid w:val="004B2533"/>
    <w:rsid w:val="004B3049"/>
    <w:rsid w:val="004B3723"/>
    <w:rsid w:val="004B45A8"/>
    <w:rsid w:val="004B5939"/>
    <w:rsid w:val="004B7A5E"/>
    <w:rsid w:val="004C07B7"/>
    <w:rsid w:val="004C0E23"/>
    <w:rsid w:val="004C1291"/>
    <w:rsid w:val="004C2171"/>
    <w:rsid w:val="004C2A86"/>
    <w:rsid w:val="004C3E69"/>
    <w:rsid w:val="004C5372"/>
    <w:rsid w:val="004C6FD6"/>
    <w:rsid w:val="004D04E4"/>
    <w:rsid w:val="004D0F5F"/>
    <w:rsid w:val="004D27DF"/>
    <w:rsid w:val="004D4619"/>
    <w:rsid w:val="004D472D"/>
    <w:rsid w:val="004D483F"/>
    <w:rsid w:val="004D4DE6"/>
    <w:rsid w:val="004D4EB8"/>
    <w:rsid w:val="004D6BCE"/>
    <w:rsid w:val="004D7B94"/>
    <w:rsid w:val="004E01A1"/>
    <w:rsid w:val="004E0832"/>
    <w:rsid w:val="004E3642"/>
    <w:rsid w:val="004E5CA3"/>
    <w:rsid w:val="004E6BA3"/>
    <w:rsid w:val="004E7724"/>
    <w:rsid w:val="004E7F33"/>
    <w:rsid w:val="004E7F73"/>
    <w:rsid w:val="004F12F3"/>
    <w:rsid w:val="004F1B69"/>
    <w:rsid w:val="004F2809"/>
    <w:rsid w:val="004F52CA"/>
    <w:rsid w:val="004F5497"/>
    <w:rsid w:val="004F6EE2"/>
    <w:rsid w:val="004F79D0"/>
    <w:rsid w:val="005001D6"/>
    <w:rsid w:val="00500EF9"/>
    <w:rsid w:val="0050157B"/>
    <w:rsid w:val="005024E6"/>
    <w:rsid w:val="00502DF0"/>
    <w:rsid w:val="00505728"/>
    <w:rsid w:val="00505C09"/>
    <w:rsid w:val="0050654A"/>
    <w:rsid w:val="00507301"/>
    <w:rsid w:val="00510570"/>
    <w:rsid w:val="0051061B"/>
    <w:rsid w:val="00511159"/>
    <w:rsid w:val="00511C5A"/>
    <w:rsid w:val="0051280C"/>
    <w:rsid w:val="00514C97"/>
    <w:rsid w:val="00514D5D"/>
    <w:rsid w:val="00515633"/>
    <w:rsid w:val="00516EA8"/>
    <w:rsid w:val="005179BD"/>
    <w:rsid w:val="00517FD7"/>
    <w:rsid w:val="005203A2"/>
    <w:rsid w:val="00521A0C"/>
    <w:rsid w:val="00522922"/>
    <w:rsid w:val="0052419A"/>
    <w:rsid w:val="00524A76"/>
    <w:rsid w:val="005250F8"/>
    <w:rsid w:val="00525726"/>
    <w:rsid w:val="0052593C"/>
    <w:rsid w:val="00525D46"/>
    <w:rsid w:val="005260DD"/>
    <w:rsid w:val="0052732C"/>
    <w:rsid w:val="00527623"/>
    <w:rsid w:val="00527B04"/>
    <w:rsid w:val="00527D56"/>
    <w:rsid w:val="005308FB"/>
    <w:rsid w:val="00532197"/>
    <w:rsid w:val="00532F5E"/>
    <w:rsid w:val="00533412"/>
    <w:rsid w:val="00534CF2"/>
    <w:rsid w:val="00537EE3"/>
    <w:rsid w:val="005408B2"/>
    <w:rsid w:val="00541303"/>
    <w:rsid w:val="005439DB"/>
    <w:rsid w:val="00543D43"/>
    <w:rsid w:val="00544B2E"/>
    <w:rsid w:val="00544ED4"/>
    <w:rsid w:val="00545015"/>
    <w:rsid w:val="005453B3"/>
    <w:rsid w:val="005470A1"/>
    <w:rsid w:val="005478C8"/>
    <w:rsid w:val="005510BE"/>
    <w:rsid w:val="00552422"/>
    <w:rsid w:val="005534A6"/>
    <w:rsid w:val="00553953"/>
    <w:rsid w:val="00553BF5"/>
    <w:rsid w:val="00557C63"/>
    <w:rsid w:val="005601C2"/>
    <w:rsid w:val="00561A0B"/>
    <w:rsid w:val="00561DDB"/>
    <w:rsid w:val="005623AA"/>
    <w:rsid w:val="0056454F"/>
    <w:rsid w:val="00564933"/>
    <w:rsid w:val="00565AC5"/>
    <w:rsid w:val="005666D1"/>
    <w:rsid w:val="00567019"/>
    <w:rsid w:val="00573112"/>
    <w:rsid w:val="00573494"/>
    <w:rsid w:val="005737F8"/>
    <w:rsid w:val="00575354"/>
    <w:rsid w:val="00575885"/>
    <w:rsid w:val="005764C1"/>
    <w:rsid w:val="00576F04"/>
    <w:rsid w:val="00577291"/>
    <w:rsid w:val="00581D6F"/>
    <w:rsid w:val="00582A5F"/>
    <w:rsid w:val="00582BCA"/>
    <w:rsid w:val="0058394B"/>
    <w:rsid w:val="00586512"/>
    <w:rsid w:val="00586E22"/>
    <w:rsid w:val="00587B15"/>
    <w:rsid w:val="00590A6A"/>
    <w:rsid w:val="00590C5C"/>
    <w:rsid w:val="00593912"/>
    <w:rsid w:val="00594370"/>
    <w:rsid w:val="005946A5"/>
    <w:rsid w:val="0059523A"/>
    <w:rsid w:val="005957E3"/>
    <w:rsid w:val="0059603D"/>
    <w:rsid w:val="005964C0"/>
    <w:rsid w:val="00596965"/>
    <w:rsid w:val="00596E7E"/>
    <w:rsid w:val="005A005E"/>
    <w:rsid w:val="005A0E1F"/>
    <w:rsid w:val="005A144A"/>
    <w:rsid w:val="005A282A"/>
    <w:rsid w:val="005A2CCA"/>
    <w:rsid w:val="005A3960"/>
    <w:rsid w:val="005A55F6"/>
    <w:rsid w:val="005A694C"/>
    <w:rsid w:val="005A6D1B"/>
    <w:rsid w:val="005B0B1B"/>
    <w:rsid w:val="005B18C9"/>
    <w:rsid w:val="005B34FF"/>
    <w:rsid w:val="005B3BEB"/>
    <w:rsid w:val="005B5029"/>
    <w:rsid w:val="005B5061"/>
    <w:rsid w:val="005B5A44"/>
    <w:rsid w:val="005B6CAF"/>
    <w:rsid w:val="005C0EC1"/>
    <w:rsid w:val="005C1334"/>
    <w:rsid w:val="005C2286"/>
    <w:rsid w:val="005C2DC6"/>
    <w:rsid w:val="005C414D"/>
    <w:rsid w:val="005C468E"/>
    <w:rsid w:val="005C47AE"/>
    <w:rsid w:val="005C5350"/>
    <w:rsid w:val="005C6B75"/>
    <w:rsid w:val="005D0CF2"/>
    <w:rsid w:val="005D1E99"/>
    <w:rsid w:val="005D2890"/>
    <w:rsid w:val="005D3A9D"/>
    <w:rsid w:val="005D4BBC"/>
    <w:rsid w:val="005D529D"/>
    <w:rsid w:val="005D755A"/>
    <w:rsid w:val="005D75BC"/>
    <w:rsid w:val="005E0175"/>
    <w:rsid w:val="005E0D84"/>
    <w:rsid w:val="005E162F"/>
    <w:rsid w:val="005E22CE"/>
    <w:rsid w:val="005E2E03"/>
    <w:rsid w:val="005E4390"/>
    <w:rsid w:val="005E4F25"/>
    <w:rsid w:val="005E53F3"/>
    <w:rsid w:val="005E6166"/>
    <w:rsid w:val="005E647D"/>
    <w:rsid w:val="005F23AE"/>
    <w:rsid w:val="005F2E32"/>
    <w:rsid w:val="005F5159"/>
    <w:rsid w:val="005F68DA"/>
    <w:rsid w:val="005F6EAA"/>
    <w:rsid w:val="00600C89"/>
    <w:rsid w:val="00602103"/>
    <w:rsid w:val="006027E6"/>
    <w:rsid w:val="00602DC7"/>
    <w:rsid w:val="00604A86"/>
    <w:rsid w:val="00605DFD"/>
    <w:rsid w:val="00610C2A"/>
    <w:rsid w:val="006112BE"/>
    <w:rsid w:val="00611817"/>
    <w:rsid w:val="0061223F"/>
    <w:rsid w:val="006122FD"/>
    <w:rsid w:val="00613E3F"/>
    <w:rsid w:val="006143C3"/>
    <w:rsid w:val="00615C8A"/>
    <w:rsid w:val="0061784A"/>
    <w:rsid w:val="00617A6C"/>
    <w:rsid w:val="00617CAF"/>
    <w:rsid w:val="00620339"/>
    <w:rsid w:val="00620E13"/>
    <w:rsid w:val="00620F4C"/>
    <w:rsid w:val="00623AAE"/>
    <w:rsid w:val="00624C2C"/>
    <w:rsid w:val="00624E42"/>
    <w:rsid w:val="00625669"/>
    <w:rsid w:val="00625CB4"/>
    <w:rsid w:val="00625FE4"/>
    <w:rsid w:val="00626600"/>
    <w:rsid w:val="006308B6"/>
    <w:rsid w:val="006313F6"/>
    <w:rsid w:val="00631D50"/>
    <w:rsid w:val="006327BF"/>
    <w:rsid w:val="006328DA"/>
    <w:rsid w:val="00636CE2"/>
    <w:rsid w:val="00637ADF"/>
    <w:rsid w:val="00637E00"/>
    <w:rsid w:val="00643964"/>
    <w:rsid w:val="006441F2"/>
    <w:rsid w:val="006444D1"/>
    <w:rsid w:val="0064466F"/>
    <w:rsid w:val="006446A1"/>
    <w:rsid w:val="00644E64"/>
    <w:rsid w:val="00645327"/>
    <w:rsid w:val="006532BE"/>
    <w:rsid w:val="00655C12"/>
    <w:rsid w:val="006569AE"/>
    <w:rsid w:val="00660C2F"/>
    <w:rsid w:val="00661D42"/>
    <w:rsid w:val="00661D84"/>
    <w:rsid w:val="006621E3"/>
    <w:rsid w:val="00663BBB"/>
    <w:rsid w:val="00663D0C"/>
    <w:rsid w:val="00663F10"/>
    <w:rsid w:val="0066416B"/>
    <w:rsid w:val="00664BAB"/>
    <w:rsid w:val="006659FF"/>
    <w:rsid w:val="00665F68"/>
    <w:rsid w:val="006665D0"/>
    <w:rsid w:val="00666608"/>
    <w:rsid w:val="0066746A"/>
    <w:rsid w:val="00667D35"/>
    <w:rsid w:val="00671903"/>
    <w:rsid w:val="00674650"/>
    <w:rsid w:val="00674752"/>
    <w:rsid w:val="00674C90"/>
    <w:rsid w:val="00674F3B"/>
    <w:rsid w:val="00676A68"/>
    <w:rsid w:val="00676C5F"/>
    <w:rsid w:val="0067785D"/>
    <w:rsid w:val="00680DFB"/>
    <w:rsid w:val="006815CA"/>
    <w:rsid w:val="006817F9"/>
    <w:rsid w:val="00681C6D"/>
    <w:rsid w:val="006835C5"/>
    <w:rsid w:val="006840EC"/>
    <w:rsid w:val="00684B1D"/>
    <w:rsid w:val="00684BEF"/>
    <w:rsid w:val="00690032"/>
    <w:rsid w:val="00690156"/>
    <w:rsid w:val="00691809"/>
    <w:rsid w:val="0069246D"/>
    <w:rsid w:val="006924B0"/>
    <w:rsid w:val="00693C54"/>
    <w:rsid w:val="00696D19"/>
    <w:rsid w:val="0069768A"/>
    <w:rsid w:val="006A1698"/>
    <w:rsid w:val="006A2B40"/>
    <w:rsid w:val="006A3A30"/>
    <w:rsid w:val="006A5ECA"/>
    <w:rsid w:val="006A6089"/>
    <w:rsid w:val="006A62E8"/>
    <w:rsid w:val="006B0810"/>
    <w:rsid w:val="006B0B6B"/>
    <w:rsid w:val="006B1C22"/>
    <w:rsid w:val="006B4612"/>
    <w:rsid w:val="006B6A43"/>
    <w:rsid w:val="006B6F2E"/>
    <w:rsid w:val="006B7194"/>
    <w:rsid w:val="006C16FB"/>
    <w:rsid w:val="006C1918"/>
    <w:rsid w:val="006C31EF"/>
    <w:rsid w:val="006C3396"/>
    <w:rsid w:val="006C3866"/>
    <w:rsid w:val="006C4AAB"/>
    <w:rsid w:val="006C4D0F"/>
    <w:rsid w:val="006C5BC3"/>
    <w:rsid w:val="006C6852"/>
    <w:rsid w:val="006C6B5E"/>
    <w:rsid w:val="006C7BD4"/>
    <w:rsid w:val="006C7CA4"/>
    <w:rsid w:val="006C7E6E"/>
    <w:rsid w:val="006D0F51"/>
    <w:rsid w:val="006D21F4"/>
    <w:rsid w:val="006D3C8A"/>
    <w:rsid w:val="006D4251"/>
    <w:rsid w:val="006D4A9C"/>
    <w:rsid w:val="006D769C"/>
    <w:rsid w:val="006E1C80"/>
    <w:rsid w:val="006E1D0E"/>
    <w:rsid w:val="006E219D"/>
    <w:rsid w:val="006E3576"/>
    <w:rsid w:val="006E42A8"/>
    <w:rsid w:val="006E51E6"/>
    <w:rsid w:val="006E5EFA"/>
    <w:rsid w:val="006E6614"/>
    <w:rsid w:val="006E7806"/>
    <w:rsid w:val="006F0D11"/>
    <w:rsid w:val="006F15B6"/>
    <w:rsid w:val="006F2BF1"/>
    <w:rsid w:val="006F3013"/>
    <w:rsid w:val="006F3895"/>
    <w:rsid w:val="006F42BB"/>
    <w:rsid w:val="006F4EE3"/>
    <w:rsid w:val="006F577A"/>
    <w:rsid w:val="006F634E"/>
    <w:rsid w:val="006F65D8"/>
    <w:rsid w:val="0070238A"/>
    <w:rsid w:val="00702D92"/>
    <w:rsid w:val="00704F12"/>
    <w:rsid w:val="0070602B"/>
    <w:rsid w:val="007062C0"/>
    <w:rsid w:val="007067C0"/>
    <w:rsid w:val="00707074"/>
    <w:rsid w:val="00707707"/>
    <w:rsid w:val="007114BE"/>
    <w:rsid w:val="007124F7"/>
    <w:rsid w:val="007155DF"/>
    <w:rsid w:val="007158F3"/>
    <w:rsid w:val="00720BEC"/>
    <w:rsid w:val="00720E14"/>
    <w:rsid w:val="00720FE0"/>
    <w:rsid w:val="00721464"/>
    <w:rsid w:val="00721471"/>
    <w:rsid w:val="007224B4"/>
    <w:rsid w:val="007226A4"/>
    <w:rsid w:val="007252F5"/>
    <w:rsid w:val="0072595E"/>
    <w:rsid w:val="00726AE0"/>
    <w:rsid w:val="007306D8"/>
    <w:rsid w:val="00730BA0"/>
    <w:rsid w:val="0073113D"/>
    <w:rsid w:val="0073148C"/>
    <w:rsid w:val="00731F91"/>
    <w:rsid w:val="007322B7"/>
    <w:rsid w:val="0073339F"/>
    <w:rsid w:val="00734049"/>
    <w:rsid w:val="00735D7B"/>
    <w:rsid w:val="00736901"/>
    <w:rsid w:val="00737DFE"/>
    <w:rsid w:val="0074139A"/>
    <w:rsid w:val="00741AA5"/>
    <w:rsid w:val="00742103"/>
    <w:rsid w:val="00743924"/>
    <w:rsid w:val="00743C36"/>
    <w:rsid w:val="00744545"/>
    <w:rsid w:val="00744CDE"/>
    <w:rsid w:val="0074660C"/>
    <w:rsid w:val="00746A42"/>
    <w:rsid w:val="00746DD4"/>
    <w:rsid w:val="00746E3B"/>
    <w:rsid w:val="007477CD"/>
    <w:rsid w:val="00750CE5"/>
    <w:rsid w:val="007526E4"/>
    <w:rsid w:val="0075286C"/>
    <w:rsid w:val="007531A5"/>
    <w:rsid w:val="00753300"/>
    <w:rsid w:val="00753726"/>
    <w:rsid w:val="007541BD"/>
    <w:rsid w:val="0075531D"/>
    <w:rsid w:val="007561C0"/>
    <w:rsid w:val="007571E8"/>
    <w:rsid w:val="00757F26"/>
    <w:rsid w:val="00760783"/>
    <w:rsid w:val="00762CCB"/>
    <w:rsid w:val="00764026"/>
    <w:rsid w:val="00764510"/>
    <w:rsid w:val="00764C0C"/>
    <w:rsid w:val="00765821"/>
    <w:rsid w:val="007662A6"/>
    <w:rsid w:val="00766DB3"/>
    <w:rsid w:val="00767DF3"/>
    <w:rsid w:val="00770002"/>
    <w:rsid w:val="00770490"/>
    <w:rsid w:val="007707D6"/>
    <w:rsid w:val="007713C1"/>
    <w:rsid w:val="00771569"/>
    <w:rsid w:val="00771A70"/>
    <w:rsid w:val="0077219E"/>
    <w:rsid w:val="0077274C"/>
    <w:rsid w:val="00772C45"/>
    <w:rsid w:val="00773B77"/>
    <w:rsid w:val="007742AC"/>
    <w:rsid w:val="00774F72"/>
    <w:rsid w:val="0077522B"/>
    <w:rsid w:val="00775338"/>
    <w:rsid w:val="00775878"/>
    <w:rsid w:val="00776727"/>
    <w:rsid w:val="00776FA7"/>
    <w:rsid w:val="007770C3"/>
    <w:rsid w:val="00782F8D"/>
    <w:rsid w:val="00783185"/>
    <w:rsid w:val="0078394D"/>
    <w:rsid w:val="007843EE"/>
    <w:rsid w:val="0078516B"/>
    <w:rsid w:val="007902D4"/>
    <w:rsid w:val="007911EE"/>
    <w:rsid w:val="007912E5"/>
    <w:rsid w:val="00791CE2"/>
    <w:rsid w:val="007947DB"/>
    <w:rsid w:val="007A1A5D"/>
    <w:rsid w:val="007A1F2A"/>
    <w:rsid w:val="007A2D0A"/>
    <w:rsid w:val="007A3C63"/>
    <w:rsid w:val="007A4C79"/>
    <w:rsid w:val="007A4F58"/>
    <w:rsid w:val="007A5CDA"/>
    <w:rsid w:val="007A7109"/>
    <w:rsid w:val="007A7B3B"/>
    <w:rsid w:val="007B247F"/>
    <w:rsid w:val="007B3381"/>
    <w:rsid w:val="007B3645"/>
    <w:rsid w:val="007B4155"/>
    <w:rsid w:val="007B43C4"/>
    <w:rsid w:val="007B6373"/>
    <w:rsid w:val="007B6C39"/>
    <w:rsid w:val="007C12A6"/>
    <w:rsid w:val="007C1A9B"/>
    <w:rsid w:val="007C1D1C"/>
    <w:rsid w:val="007C1F86"/>
    <w:rsid w:val="007C331A"/>
    <w:rsid w:val="007C414F"/>
    <w:rsid w:val="007C4E71"/>
    <w:rsid w:val="007C52C6"/>
    <w:rsid w:val="007C5BE8"/>
    <w:rsid w:val="007C6CAE"/>
    <w:rsid w:val="007C6EBD"/>
    <w:rsid w:val="007C70B2"/>
    <w:rsid w:val="007D050C"/>
    <w:rsid w:val="007D167E"/>
    <w:rsid w:val="007D1893"/>
    <w:rsid w:val="007D1DAF"/>
    <w:rsid w:val="007D2CA9"/>
    <w:rsid w:val="007D3B7F"/>
    <w:rsid w:val="007D6F48"/>
    <w:rsid w:val="007E0053"/>
    <w:rsid w:val="007E0E41"/>
    <w:rsid w:val="007E0F5B"/>
    <w:rsid w:val="007E1990"/>
    <w:rsid w:val="007E2204"/>
    <w:rsid w:val="007E36A8"/>
    <w:rsid w:val="007E4FDD"/>
    <w:rsid w:val="007E513C"/>
    <w:rsid w:val="007E51C5"/>
    <w:rsid w:val="007E5683"/>
    <w:rsid w:val="007E58C8"/>
    <w:rsid w:val="007E60F6"/>
    <w:rsid w:val="007E6BFC"/>
    <w:rsid w:val="007E6F8B"/>
    <w:rsid w:val="007E7858"/>
    <w:rsid w:val="007E7F7A"/>
    <w:rsid w:val="007F07BA"/>
    <w:rsid w:val="007F0D63"/>
    <w:rsid w:val="007F0F50"/>
    <w:rsid w:val="007F2066"/>
    <w:rsid w:val="007F3660"/>
    <w:rsid w:val="007F3D4D"/>
    <w:rsid w:val="007F43EE"/>
    <w:rsid w:val="007F45E2"/>
    <w:rsid w:val="007F510B"/>
    <w:rsid w:val="007F51C1"/>
    <w:rsid w:val="007F60D3"/>
    <w:rsid w:val="00800601"/>
    <w:rsid w:val="00800F9D"/>
    <w:rsid w:val="00802BB1"/>
    <w:rsid w:val="0080400A"/>
    <w:rsid w:val="00804B24"/>
    <w:rsid w:val="0080558B"/>
    <w:rsid w:val="0080618A"/>
    <w:rsid w:val="00807874"/>
    <w:rsid w:val="0081008A"/>
    <w:rsid w:val="008100FD"/>
    <w:rsid w:val="00810836"/>
    <w:rsid w:val="00811F17"/>
    <w:rsid w:val="00812058"/>
    <w:rsid w:val="00813022"/>
    <w:rsid w:val="00813467"/>
    <w:rsid w:val="0081390F"/>
    <w:rsid w:val="008230DF"/>
    <w:rsid w:val="008237EA"/>
    <w:rsid w:val="008240A2"/>
    <w:rsid w:val="00824F76"/>
    <w:rsid w:val="00825789"/>
    <w:rsid w:val="00826127"/>
    <w:rsid w:val="00827D42"/>
    <w:rsid w:val="00827DA5"/>
    <w:rsid w:val="008321D7"/>
    <w:rsid w:val="00832DAF"/>
    <w:rsid w:val="008335F9"/>
    <w:rsid w:val="00833BB7"/>
    <w:rsid w:val="00836810"/>
    <w:rsid w:val="0084155B"/>
    <w:rsid w:val="0084274D"/>
    <w:rsid w:val="00842EE8"/>
    <w:rsid w:val="00843C58"/>
    <w:rsid w:val="0084503F"/>
    <w:rsid w:val="00845EAC"/>
    <w:rsid w:val="00852241"/>
    <w:rsid w:val="00852B2E"/>
    <w:rsid w:val="00852E49"/>
    <w:rsid w:val="00853545"/>
    <w:rsid w:val="008539D4"/>
    <w:rsid w:val="00855A31"/>
    <w:rsid w:val="008606C7"/>
    <w:rsid w:val="008607E8"/>
    <w:rsid w:val="008613B9"/>
    <w:rsid w:val="00861447"/>
    <w:rsid w:val="0086195B"/>
    <w:rsid w:val="00862428"/>
    <w:rsid w:val="00862B97"/>
    <w:rsid w:val="0086363B"/>
    <w:rsid w:val="0086412E"/>
    <w:rsid w:val="00864E97"/>
    <w:rsid w:val="00864F90"/>
    <w:rsid w:val="00865C10"/>
    <w:rsid w:val="00866782"/>
    <w:rsid w:val="008678CD"/>
    <w:rsid w:val="00870027"/>
    <w:rsid w:val="0087035C"/>
    <w:rsid w:val="00870546"/>
    <w:rsid w:val="0087093F"/>
    <w:rsid w:val="00870F0A"/>
    <w:rsid w:val="00872596"/>
    <w:rsid w:val="00873909"/>
    <w:rsid w:val="00874A9F"/>
    <w:rsid w:val="00874F1E"/>
    <w:rsid w:val="00874F6F"/>
    <w:rsid w:val="008753A5"/>
    <w:rsid w:val="008757B5"/>
    <w:rsid w:val="00876473"/>
    <w:rsid w:val="00876939"/>
    <w:rsid w:val="0088144F"/>
    <w:rsid w:val="00881467"/>
    <w:rsid w:val="0088309F"/>
    <w:rsid w:val="00883DF1"/>
    <w:rsid w:val="00884576"/>
    <w:rsid w:val="00885029"/>
    <w:rsid w:val="008861EE"/>
    <w:rsid w:val="008869A3"/>
    <w:rsid w:val="00891385"/>
    <w:rsid w:val="008922A3"/>
    <w:rsid w:val="00892716"/>
    <w:rsid w:val="00894FEE"/>
    <w:rsid w:val="008952B2"/>
    <w:rsid w:val="00895545"/>
    <w:rsid w:val="00895AF3"/>
    <w:rsid w:val="00897393"/>
    <w:rsid w:val="00897C28"/>
    <w:rsid w:val="008A0B0E"/>
    <w:rsid w:val="008A1C36"/>
    <w:rsid w:val="008A3948"/>
    <w:rsid w:val="008A4385"/>
    <w:rsid w:val="008A4FBC"/>
    <w:rsid w:val="008A58E6"/>
    <w:rsid w:val="008A6550"/>
    <w:rsid w:val="008A6B30"/>
    <w:rsid w:val="008A7A13"/>
    <w:rsid w:val="008B19DF"/>
    <w:rsid w:val="008B2866"/>
    <w:rsid w:val="008B2BF7"/>
    <w:rsid w:val="008B738F"/>
    <w:rsid w:val="008C0C49"/>
    <w:rsid w:val="008C3132"/>
    <w:rsid w:val="008C4121"/>
    <w:rsid w:val="008C4593"/>
    <w:rsid w:val="008C468F"/>
    <w:rsid w:val="008C537A"/>
    <w:rsid w:val="008C53AD"/>
    <w:rsid w:val="008D2539"/>
    <w:rsid w:val="008D32DC"/>
    <w:rsid w:val="008D43F5"/>
    <w:rsid w:val="008D540E"/>
    <w:rsid w:val="008D5924"/>
    <w:rsid w:val="008D6A43"/>
    <w:rsid w:val="008D6F5C"/>
    <w:rsid w:val="008D7436"/>
    <w:rsid w:val="008D788B"/>
    <w:rsid w:val="008D79C8"/>
    <w:rsid w:val="008E0627"/>
    <w:rsid w:val="008E1992"/>
    <w:rsid w:val="008E1B3D"/>
    <w:rsid w:val="008E1B81"/>
    <w:rsid w:val="008E1EC4"/>
    <w:rsid w:val="008E5397"/>
    <w:rsid w:val="008E56D5"/>
    <w:rsid w:val="008E633D"/>
    <w:rsid w:val="008F242B"/>
    <w:rsid w:val="008F33EB"/>
    <w:rsid w:val="008F44B5"/>
    <w:rsid w:val="008F4642"/>
    <w:rsid w:val="008F57BD"/>
    <w:rsid w:val="008F5A62"/>
    <w:rsid w:val="008F5B92"/>
    <w:rsid w:val="008F74DB"/>
    <w:rsid w:val="0090017F"/>
    <w:rsid w:val="00900B69"/>
    <w:rsid w:val="00900BD9"/>
    <w:rsid w:val="009058C3"/>
    <w:rsid w:val="00905AE3"/>
    <w:rsid w:val="00905D25"/>
    <w:rsid w:val="00906A2F"/>
    <w:rsid w:val="00907D7D"/>
    <w:rsid w:val="00911214"/>
    <w:rsid w:val="009120CA"/>
    <w:rsid w:val="009132D9"/>
    <w:rsid w:val="009138BB"/>
    <w:rsid w:val="00913B7D"/>
    <w:rsid w:val="00915900"/>
    <w:rsid w:val="00915925"/>
    <w:rsid w:val="00915AA6"/>
    <w:rsid w:val="00915F68"/>
    <w:rsid w:val="00917925"/>
    <w:rsid w:val="00917BE4"/>
    <w:rsid w:val="00920A48"/>
    <w:rsid w:val="00920D29"/>
    <w:rsid w:val="00921457"/>
    <w:rsid w:val="009232A6"/>
    <w:rsid w:val="0092353E"/>
    <w:rsid w:val="00924087"/>
    <w:rsid w:val="00925725"/>
    <w:rsid w:val="009263A6"/>
    <w:rsid w:val="00927AA6"/>
    <w:rsid w:val="00927BA4"/>
    <w:rsid w:val="00931761"/>
    <w:rsid w:val="0093200E"/>
    <w:rsid w:val="0093221F"/>
    <w:rsid w:val="009322C0"/>
    <w:rsid w:val="0093295B"/>
    <w:rsid w:val="00932CDC"/>
    <w:rsid w:val="00933578"/>
    <w:rsid w:val="00935CAE"/>
    <w:rsid w:val="00937175"/>
    <w:rsid w:val="00940A33"/>
    <w:rsid w:val="00940DC8"/>
    <w:rsid w:val="009426D2"/>
    <w:rsid w:val="00943518"/>
    <w:rsid w:val="00943DE4"/>
    <w:rsid w:val="0094425A"/>
    <w:rsid w:val="00945643"/>
    <w:rsid w:val="00945B5C"/>
    <w:rsid w:val="00945B6C"/>
    <w:rsid w:val="00946198"/>
    <w:rsid w:val="00947826"/>
    <w:rsid w:val="00951CA4"/>
    <w:rsid w:val="00951EE9"/>
    <w:rsid w:val="00952DA0"/>
    <w:rsid w:val="00953C72"/>
    <w:rsid w:val="00953E66"/>
    <w:rsid w:val="009548DE"/>
    <w:rsid w:val="00956380"/>
    <w:rsid w:val="00957047"/>
    <w:rsid w:val="00957427"/>
    <w:rsid w:val="00957E68"/>
    <w:rsid w:val="00960A07"/>
    <w:rsid w:val="00960B2D"/>
    <w:rsid w:val="00962DE8"/>
    <w:rsid w:val="00962EBA"/>
    <w:rsid w:val="0096363F"/>
    <w:rsid w:val="00964EF7"/>
    <w:rsid w:val="00965514"/>
    <w:rsid w:val="00971034"/>
    <w:rsid w:val="009744C3"/>
    <w:rsid w:val="00976A91"/>
    <w:rsid w:val="00977EB8"/>
    <w:rsid w:val="00980659"/>
    <w:rsid w:val="0098105F"/>
    <w:rsid w:val="009813D7"/>
    <w:rsid w:val="00981B5D"/>
    <w:rsid w:val="009824A2"/>
    <w:rsid w:val="0098271B"/>
    <w:rsid w:val="0098277A"/>
    <w:rsid w:val="00982EAA"/>
    <w:rsid w:val="00983321"/>
    <w:rsid w:val="00983720"/>
    <w:rsid w:val="009846A8"/>
    <w:rsid w:val="00984AE3"/>
    <w:rsid w:val="009851CE"/>
    <w:rsid w:val="0098577F"/>
    <w:rsid w:val="00985EB3"/>
    <w:rsid w:val="009861E0"/>
    <w:rsid w:val="009863F2"/>
    <w:rsid w:val="00986635"/>
    <w:rsid w:val="00986D2D"/>
    <w:rsid w:val="0099103F"/>
    <w:rsid w:val="00991FBB"/>
    <w:rsid w:val="0099242A"/>
    <w:rsid w:val="009929B1"/>
    <w:rsid w:val="00993C6A"/>
    <w:rsid w:val="009940DA"/>
    <w:rsid w:val="009944DA"/>
    <w:rsid w:val="009949E2"/>
    <w:rsid w:val="009955EA"/>
    <w:rsid w:val="0099568D"/>
    <w:rsid w:val="00995F93"/>
    <w:rsid w:val="0099699A"/>
    <w:rsid w:val="00996BA6"/>
    <w:rsid w:val="00997347"/>
    <w:rsid w:val="009977C7"/>
    <w:rsid w:val="00997C72"/>
    <w:rsid w:val="009A1AD5"/>
    <w:rsid w:val="009A2EBC"/>
    <w:rsid w:val="009A3118"/>
    <w:rsid w:val="009A5166"/>
    <w:rsid w:val="009A5A1B"/>
    <w:rsid w:val="009A5EE8"/>
    <w:rsid w:val="009A7921"/>
    <w:rsid w:val="009A7DC8"/>
    <w:rsid w:val="009B0D8F"/>
    <w:rsid w:val="009B1BC7"/>
    <w:rsid w:val="009B3A43"/>
    <w:rsid w:val="009B4ED0"/>
    <w:rsid w:val="009B540C"/>
    <w:rsid w:val="009B5689"/>
    <w:rsid w:val="009B7FE4"/>
    <w:rsid w:val="009C094A"/>
    <w:rsid w:val="009C0F51"/>
    <w:rsid w:val="009C1836"/>
    <w:rsid w:val="009C1A8C"/>
    <w:rsid w:val="009C2FCF"/>
    <w:rsid w:val="009C305C"/>
    <w:rsid w:val="009C315F"/>
    <w:rsid w:val="009C33E6"/>
    <w:rsid w:val="009D021D"/>
    <w:rsid w:val="009D0691"/>
    <w:rsid w:val="009D179D"/>
    <w:rsid w:val="009D1D5E"/>
    <w:rsid w:val="009D22C7"/>
    <w:rsid w:val="009D26E8"/>
    <w:rsid w:val="009D36DB"/>
    <w:rsid w:val="009D47C8"/>
    <w:rsid w:val="009D4EEE"/>
    <w:rsid w:val="009D57ED"/>
    <w:rsid w:val="009D5E83"/>
    <w:rsid w:val="009D62F9"/>
    <w:rsid w:val="009D6577"/>
    <w:rsid w:val="009D7DAA"/>
    <w:rsid w:val="009E22B0"/>
    <w:rsid w:val="009E2A3C"/>
    <w:rsid w:val="009E40FA"/>
    <w:rsid w:val="009E4185"/>
    <w:rsid w:val="009E5199"/>
    <w:rsid w:val="009E5F30"/>
    <w:rsid w:val="009F2303"/>
    <w:rsid w:val="009F3B27"/>
    <w:rsid w:val="009F5BF8"/>
    <w:rsid w:val="009F7547"/>
    <w:rsid w:val="009F75AA"/>
    <w:rsid w:val="00A002EF"/>
    <w:rsid w:val="00A0031A"/>
    <w:rsid w:val="00A0113C"/>
    <w:rsid w:val="00A0342F"/>
    <w:rsid w:val="00A040A9"/>
    <w:rsid w:val="00A05F65"/>
    <w:rsid w:val="00A060D2"/>
    <w:rsid w:val="00A1303A"/>
    <w:rsid w:val="00A16301"/>
    <w:rsid w:val="00A2035A"/>
    <w:rsid w:val="00A22AC3"/>
    <w:rsid w:val="00A245C4"/>
    <w:rsid w:val="00A26666"/>
    <w:rsid w:val="00A30BAC"/>
    <w:rsid w:val="00A313FB"/>
    <w:rsid w:val="00A31FB1"/>
    <w:rsid w:val="00A330DB"/>
    <w:rsid w:val="00A331F7"/>
    <w:rsid w:val="00A336DA"/>
    <w:rsid w:val="00A3388C"/>
    <w:rsid w:val="00A362EC"/>
    <w:rsid w:val="00A367E7"/>
    <w:rsid w:val="00A372B3"/>
    <w:rsid w:val="00A37575"/>
    <w:rsid w:val="00A4215B"/>
    <w:rsid w:val="00A43E3E"/>
    <w:rsid w:val="00A444E2"/>
    <w:rsid w:val="00A44550"/>
    <w:rsid w:val="00A44C9A"/>
    <w:rsid w:val="00A450D4"/>
    <w:rsid w:val="00A4692F"/>
    <w:rsid w:val="00A46E03"/>
    <w:rsid w:val="00A50CEE"/>
    <w:rsid w:val="00A50F91"/>
    <w:rsid w:val="00A52134"/>
    <w:rsid w:val="00A53C87"/>
    <w:rsid w:val="00A53DF3"/>
    <w:rsid w:val="00A553F3"/>
    <w:rsid w:val="00A55E82"/>
    <w:rsid w:val="00A5680A"/>
    <w:rsid w:val="00A56EBE"/>
    <w:rsid w:val="00A56FB3"/>
    <w:rsid w:val="00A602CA"/>
    <w:rsid w:val="00A608D0"/>
    <w:rsid w:val="00A60F0E"/>
    <w:rsid w:val="00A65E63"/>
    <w:rsid w:val="00A663CE"/>
    <w:rsid w:val="00A7036C"/>
    <w:rsid w:val="00A704D9"/>
    <w:rsid w:val="00A73532"/>
    <w:rsid w:val="00A73A06"/>
    <w:rsid w:val="00A742DB"/>
    <w:rsid w:val="00A7489F"/>
    <w:rsid w:val="00A74B3D"/>
    <w:rsid w:val="00A75F10"/>
    <w:rsid w:val="00A76235"/>
    <w:rsid w:val="00A76F08"/>
    <w:rsid w:val="00A77CEB"/>
    <w:rsid w:val="00A8150B"/>
    <w:rsid w:val="00A8203E"/>
    <w:rsid w:val="00A828E7"/>
    <w:rsid w:val="00A8566F"/>
    <w:rsid w:val="00A8673B"/>
    <w:rsid w:val="00A8775F"/>
    <w:rsid w:val="00A90262"/>
    <w:rsid w:val="00A909C6"/>
    <w:rsid w:val="00A91732"/>
    <w:rsid w:val="00A92FCB"/>
    <w:rsid w:val="00AA127A"/>
    <w:rsid w:val="00AA1635"/>
    <w:rsid w:val="00AA1B0C"/>
    <w:rsid w:val="00AA2849"/>
    <w:rsid w:val="00AA3748"/>
    <w:rsid w:val="00AA5A64"/>
    <w:rsid w:val="00AA5DA9"/>
    <w:rsid w:val="00AB0196"/>
    <w:rsid w:val="00AB0E9B"/>
    <w:rsid w:val="00AB2EC9"/>
    <w:rsid w:val="00AB3331"/>
    <w:rsid w:val="00AB3FFA"/>
    <w:rsid w:val="00AB4984"/>
    <w:rsid w:val="00AB4FD5"/>
    <w:rsid w:val="00AB55CE"/>
    <w:rsid w:val="00AB61AB"/>
    <w:rsid w:val="00AB7D36"/>
    <w:rsid w:val="00AC050D"/>
    <w:rsid w:val="00AC0A64"/>
    <w:rsid w:val="00AC1723"/>
    <w:rsid w:val="00AC1CD1"/>
    <w:rsid w:val="00AC2306"/>
    <w:rsid w:val="00AC2448"/>
    <w:rsid w:val="00AC4862"/>
    <w:rsid w:val="00AC4FD3"/>
    <w:rsid w:val="00AC58A8"/>
    <w:rsid w:val="00AC720E"/>
    <w:rsid w:val="00AD225B"/>
    <w:rsid w:val="00AD27C0"/>
    <w:rsid w:val="00AD507C"/>
    <w:rsid w:val="00AD512C"/>
    <w:rsid w:val="00AD5B50"/>
    <w:rsid w:val="00AD6CDB"/>
    <w:rsid w:val="00AD7EA5"/>
    <w:rsid w:val="00AE0E5E"/>
    <w:rsid w:val="00AE0F03"/>
    <w:rsid w:val="00AE1450"/>
    <w:rsid w:val="00AE1691"/>
    <w:rsid w:val="00AE3ED0"/>
    <w:rsid w:val="00AE5172"/>
    <w:rsid w:val="00AE5497"/>
    <w:rsid w:val="00AE5A88"/>
    <w:rsid w:val="00AE5BD2"/>
    <w:rsid w:val="00AE6CE4"/>
    <w:rsid w:val="00AE6FA4"/>
    <w:rsid w:val="00AE79E3"/>
    <w:rsid w:val="00AE79F3"/>
    <w:rsid w:val="00AF1151"/>
    <w:rsid w:val="00AF2469"/>
    <w:rsid w:val="00AF3829"/>
    <w:rsid w:val="00AF4C78"/>
    <w:rsid w:val="00AF5EE5"/>
    <w:rsid w:val="00AF6E47"/>
    <w:rsid w:val="00AF71ED"/>
    <w:rsid w:val="00AF78D3"/>
    <w:rsid w:val="00AF7ABA"/>
    <w:rsid w:val="00AF7B68"/>
    <w:rsid w:val="00B03ED2"/>
    <w:rsid w:val="00B043F2"/>
    <w:rsid w:val="00B0462F"/>
    <w:rsid w:val="00B04F2A"/>
    <w:rsid w:val="00B07BAE"/>
    <w:rsid w:val="00B07F31"/>
    <w:rsid w:val="00B101DB"/>
    <w:rsid w:val="00B124C8"/>
    <w:rsid w:val="00B1304A"/>
    <w:rsid w:val="00B17DDF"/>
    <w:rsid w:val="00B2039C"/>
    <w:rsid w:val="00B217E7"/>
    <w:rsid w:val="00B24CE8"/>
    <w:rsid w:val="00B260F2"/>
    <w:rsid w:val="00B300F5"/>
    <w:rsid w:val="00B31132"/>
    <w:rsid w:val="00B34614"/>
    <w:rsid w:val="00B37604"/>
    <w:rsid w:val="00B376E9"/>
    <w:rsid w:val="00B41065"/>
    <w:rsid w:val="00B41620"/>
    <w:rsid w:val="00B42A5F"/>
    <w:rsid w:val="00B43445"/>
    <w:rsid w:val="00B45258"/>
    <w:rsid w:val="00B45A06"/>
    <w:rsid w:val="00B470C4"/>
    <w:rsid w:val="00B47246"/>
    <w:rsid w:val="00B52749"/>
    <w:rsid w:val="00B529C2"/>
    <w:rsid w:val="00B53184"/>
    <w:rsid w:val="00B53A08"/>
    <w:rsid w:val="00B53AFF"/>
    <w:rsid w:val="00B5481A"/>
    <w:rsid w:val="00B54CC4"/>
    <w:rsid w:val="00B55D24"/>
    <w:rsid w:val="00B61EC8"/>
    <w:rsid w:val="00B624ED"/>
    <w:rsid w:val="00B63D13"/>
    <w:rsid w:val="00B63FDA"/>
    <w:rsid w:val="00B640A0"/>
    <w:rsid w:val="00B64232"/>
    <w:rsid w:val="00B6475D"/>
    <w:rsid w:val="00B67042"/>
    <w:rsid w:val="00B7152F"/>
    <w:rsid w:val="00B71DA6"/>
    <w:rsid w:val="00B72F14"/>
    <w:rsid w:val="00B7326B"/>
    <w:rsid w:val="00B7369D"/>
    <w:rsid w:val="00B7387D"/>
    <w:rsid w:val="00B77338"/>
    <w:rsid w:val="00B77D43"/>
    <w:rsid w:val="00B82F69"/>
    <w:rsid w:val="00B833E8"/>
    <w:rsid w:val="00B83BA5"/>
    <w:rsid w:val="00B85285"/>
    <w:rsid w:val="00B85A60"/>
    <w:rsid w:val="00B85D39"/>
    <w:rsid w:val="00B91F4A"/>
    <w:rsid w:val="00B91F4C"/>
    <w:rsid w:val="00B92387"/>
    <w:rsid w:val="00B9323F"/>
    <w:rsid w:val="00B93924"/>
    <w:rsid w:val="00B943F4"/>
    <w:rsid w:val="00B953D2"/>
    <w:rsid w:val="00B95C4C"/>
    <w:rsid w:val="00B97B26"/>
    <w:rsid w:val="00BA03A2"/>
    <w:rsid w:val="00BA05D2"/>
    <w:rsid w:val="00BA0668"/>
    <w:rsid w:val="00BA2B60"/>
    <w:rsid w:val="00BA62A7"/>
    <w:rsid w:val="00BA69E5"/>
    <w:rsid w:val="00BB1B13"/>
    <w:rsid w:val="00BB28B1"/>
    <w:rsid w:val="00BB3681"/>
    <w:rsid w:val="00BB4CEB"/>
    <w:rsid w:val="00BB4EAD"/>
    <w:rsid w:val="00BB5D2A"/>
    <w:rsid w:val="00BC035A"/>
    <w:rsid w:val="00BC1125"/>
    <w:rsid w:val="00BC1C98"/>
    <w:rsid w:val="00BC1F01"/>
    <w:rsid w:val="00BC322C"/>
    <w:rsid w:val="00BC4593"/>
    <w:rsid w:val="00BC4CAC"/>
    <w:rsid w:val="00BC50D9"/>
    <w:rsid w:val="00BC591A"/>
    <w:rsid w:val="00BC62B5"/>
    <w:rsid w:val="00BC637A"/>
    <w:rsid w:val="00BC6B96"/>
    <w:rsid w:val="00BC7388"/>
    <w:rsid w:val="00BC7967"/>
    <w:rsid w:val="00BC7C5B"/>
    <w:rsid w:val="00BD1B0C"/>
    <w:rsid w:val="00BD3963"/>
    <w:rsid w:val="00BD3D26"/>
    <w:rsid w:val="00BD4399"/>
    <w:rsid w:val="00BD677D"/>
    <w:rsid w:val="00BD7BF9"/>
    <w:rsid w:val="00BE0304"/>
    <w:rsid w:val="00BE10A9"/>
    <w:rsid w:val="00BE1BE9"/>
    <w:rsid w:val="00BE33ED"/>
    <w:rsid w:val="00BE4B2F"/>
    <w:rsid w:val="00BE52F4"/>
    <w:rsid w:val="00BE63FA"/>
    <w:rsid w:val="00BE6E57"/>
    <w:rsid w:val="00BE7DD1"/>
    <w:rsid w:val="00BF0A34"/>
    <w:rsid w:val="00BF3A4A"/>
    <w:rsid w:val="00BF6C46"/>
    <w:rsid w:val="00C002EC"/>
    <w:rsid w:val="00C010F1"/>
    <w:rsid w:val="00C01A15"/>
    <w:rsid w:val="00C01DA6"/>
    <w:rsid w:val="00C020C2"/>
    <w:rsid w:val="00C0340E"/>
    <w:rsid w:val="00C034A2"/>
    <w:rsid w:val="00C0558D"/>
    <w:rsid w:val="00C05A8A"/>
    <w:rsid w:val="00C064EA"/>
    <w:rsid w:val="00C067CD"/>
    <w:rsid w:val="00C10050"/>
    <w:rsid w:val="00C1010A"/>
    <w:rsid w:val="00C10C7A"/>
    <w:rsid w:val="00C10F05"/>
    <w:rsid w:val="00C131D7"/>
    <w:rsid w:val="00C13993"/>
    <w:rsid w:val="00C14D70"/>
    <w:rsid w:val="00C158F3"/>
    <w:rsid w:val="00C1612F"/>
    <w:rsid w:val="00C200B5"/>
    <w:rsid w:val="00C20923"/>
    <w:rsid w:val="00C215D7"/>
    <w:rsid w:val="00C21A0C"/>
    <w:rsid w:val="00C21D4D"/>
    <w:rsid w:val="00C21F27"/>
    <w:rsid w:val="00C239BE"/>
    <w:rsid w:val="00C24A1F"/>
    <w:rsid w:val="00C25969"/>
    <w:rsid w:val="00C322EC"/>
    <w:rsid w:val="00C32FF1"/>
    <w:rsid w:val="00C34813"/>
    <w:rsid w:val="00C3500C"/>
    <w:rsid w:val="00C41843"/>
    <w:rsid w:val="00C44872"/>
    <w:rsid w:val="00C45FF3"/>
    <w:rsid w:val="00C476C7"/>
    <w:rsid w:val="00C4792D"/>
    <w:rsid w:val="00C47CC2"/>
    <w:rsid w:val="00C507F5"/>
    <w:rsid w:val="00C52AA1"/>
    <w:rsid w:val="00C55951"/>
    <w:rsid w:val="00C56868"/>
    <w:rsid w:val="00C56F6B"/>
    <w:rsid w:val="00C609A8"/>
    <w:rsid w:val="00C61BF6"/>
    <w:rsid w:val="00C6247C"/>
    <w:rsid w:val="00C63AA5"/>
    <w:rsid w:val="00C63E2E"/>
    <w:rsid w:val="00C63F79"/>
    <w:rsid w:val="00C64252"/>
    <w:rsid w:val="00C64D95"/>
    <w:rsid w:val="00C652CF"/>
    <w:rsid w:val="00C67B31"/>
    <w:rsid w:val="00C67FC4"/>
    <w:rsid w:val="00C70B68"/>
    <w:rsid w:val="00C717B1"/>
    <w:rsid w:val="00C71A4A"/>
    <w:rsid w:val="00C7297E"/>
    <w:rsid w:val="00C7386E"/>
    <w:rsid w:val="00C76C56"/>
    <w:rsid w:val="00C80B4C"/>
    <w:rsid w:val="00C80BE6"/>
    <w:rsid w:val="00C817AF"/>
    <w:rsid w:val="00C82C8C"/>
    <w:rsid w:val="00C83732"/>
    <w:rsid w:val="00C83E03"/>
    <w:rsid w:val="00C83FCC"/>
    <w:rsid w:val="00C84DE1"/>
    <w:rsid w:val="00C85B07"/>
    <w:rsid w:val="00C86E98"/>
    <w:rsid w:val="00C86F24"/>
    <w:rsid w:val="00C87E83"/>
    <w:rsid w:val="00C92743"/>
    <w:rsid w:val="00C9434C"/>
    <w:rsid w:val="00C948A0"/>
    <w:rsid w:val="00C94A53"/>
    <w:rsid w:val="00C9556C"/>
    <w:rsid w:val="00C97641"/>
    <w:rsid w:val="00CA0316"/>
    <w:rsid w:val="00CA0F84"/>
    <w:rsid w:val="00CA1389"/>
    <w:rsid w:val="00CA25E7"/>
    <w:rsid w:val="00CA3934"/>
    <w:rsid w:val="00CA4157"/>
    <w:rsid w:val="00CA6096"/>
    <w:rsid w:val="00CA6913"/>
    <w:rsid w:val="00CA75A7"/>
    <w:rsid w:val="00CA7D7F"/>
    <w:rsid w:val="00CB118D"/>
    <w:rsid w:val="00CB1E6A"/>
    <w:rsid w:val="00CB3225"/>
    <w:rsid w:val="00CB4EBD"/>
    <w:rsid w:val="00CB4F21"/>
    <w:rsid w:val="00CB6AFB"/>
    <w:rsid w:val="00CB6BF4"/>
    <w:rsid w:val="00CC058B"/>
    <w:rsid w:val="00CC0D57"/>
    <w:rsid w:val="00CC0FD6"/>
    <w:rsid w:val="00CC0FFA"/>
    <w:rsid w:val="00CC1140"/>
    <w:rsid w:val="00CC184F"/>
    <w:rsid w:val="00CC1B6E"/>
    <w:rsid w:val="00CC1BD4"/>
    <w:rsid w:val="00CC2C4E"/>
    <w:rsid w:val="00CC4545"/>
    <w:rsid w:val="00CC53CE"/>
    <w:rsid w:val="00CC5F94"/>
    <w:rsid w:val="00CC7D23"/>
    <w:rsid w:val="00CD0A25"/>
    <w:rsid w:val="00CD0D5C"/>
    <w:rsid w:val="00CD1206"/>
    <w:rsid w:val="00CD3226"/>
    <w:rsid w:val="00CD47C7"/>
    <w:rsid w:val="00CD7976"/>
    <w:rsid w:val="00CE1F20"/>
    <w:rsid w:val="00CE39C0"/>
    <w:rsid w:val="00CE3F5E"/>
    <w:rsid w:val="00CE43E1"/>
    <w:rsid w:val="00CE6A07"/>
    <w:rsid w:val="00CF04CD"/>
    <w:rsid w:val="00CF0B59"/>
    <w:rsid w:val="00CF106C"/>
    <w:rsid w:val="00CF3C1B"/>
    <w:rsid w:val="00CF5AAE"/>
    <w:rsid w:val="00CF5D8A"/>
    <w:rsid w:val="00D006AD"/>
    <w:rsid w:val="00D00F0B"/>
    <w:rsid w:val="00D02E11"/>
    <w:rsid w:val="00D03D3B"/>
    <w:rsid w:val="00D04269"/>
    <w:rsid w:val="00D1089C"/>
    <w:rsid w:val="00D10E4D"/>
    <w:rsid w:val="00D10EBA"/>
    <w:rsid w:val="00D1495B"/>
    <w:rsid w:val="00D15CD0"/>
    <w:rsid w:val="00D17A41"/>
    <w:rsid w:val="00D17B86"/>
    <w:rsid w:val="00D225D5"/>
    <w:rsid w:val="00D232CB"/>
    <w:rsid w:val="00D23B28"/>
    <w:rsid w:val="00D23F06"/>
    <w:rsid w:val="00D253CE"/>
    <w:rsid w:val="00D2781D"/>
    <w:rsid w:val="00D30506"/>
    <w:rsid w:val="00D30C37"/>
    <w:rsid w:val="00D335A8"/>
    <w:rsid w:val="00D33E70"/>
    <w:rsid w:val="00D34A22"/>
    <w:rsid w:val="00D357B5"/>
    <w:rsid w:val="00D35C1A"/>
    <w:rsid w:val="00D37F15"/>
    <w:rsid w:val="00D40B3F"/>
    <w:rsid w:val="00D41532"/>
    <w:rsid w:val="00D42740"/>
    <w:rsid w:val="00D43535"/>
    <w:rsid w:val="00D44F09"/>
    <w:rsid w:val="00D472BF"/>
    <w:rsid w:val="00D47F28"/>
    <w:rsid w:val="00D47F3D"/>
    <w:rsid w:val="00D5004D"/>
    <w:rsid w:val="00D5023C"/>
    <w:rsid w:val="00D50B79"/>
    <w:rsid w:val="00D52C6E"/>
    <w:rsid w:val="00D52EF7"/>
    <w:rsid w:val="00D53D89"/>
    <w:rsid w:val="00D54B49"/>
    <w:rsid w:val="00D55C75"/>
    <w:rsid w:val="00D55ED1"/>
    <w:rsid w:val="00D56455"/>
    <w:rsid w:val="00D618E9"/>
    <w:rsid w:val="00D6218D"/>
    <w:rsid w:val="00D63A8D"/>
    <w:rsid w:val="00D63E90"/>
    <w:rsid w:val="00D644EA"/>
    <w:rsid w:val="00D678E8"/>
    <w:rsid w:val="00D7183F"/>
    <w:rsid w:val="00D72DE0"/>
    <w:rsid w:val="00D73706"/>
    <w:rsid w:val="00D7464F"/>
    <w:rsid w:val="00D74C5F"/>
    <w:rsid w:val="00D775B6"/>
    <w:rsid w:val="00D776F2"/>
    <w:rsid w:val="00D812A0"/>
    <w:rsid w:val="00D85C3F"/>
    <w:rsid w:val="00D8636A"/>
    <w:rsid w:val="00D86837"/>
    <w:rsid w:val="00D87279"/>
    <w:rsid w:val="00D87D18"/>
    <w:rsid w:val="00D9047A"/>
    <w:rsid w:val="00D92C6A"/>
    <w:rsid w:val="00D93C61"/>
    <w:rsid w:val="00D93D83"/>
    <w:rsid w:val="00D94461"/>
    <w:rsid w:val="00D94D8A"/>
    <w:rsid w:val="00D967CF"/>
    <w:rsid w:val="00D97A6D"/>
    <w:rsid w:val="00DA0CF4"/>
    <w:rsid w:val="00DA1637"/>
    <w:rsid w:val="00DA1B37"/>
    <w:rsid w:val="00DA3437"/>
    <w:rsid w:val="00DA3821"/>
    <w:rsid w:val="00DA4D93"/>
    <w:rsid w:val="00DA5540"/>
    <w:rsid w:val="00DA6CAC"/>
    <w:rsid w:val="00DA7D5E"/>
    <w:rsid w:val="00DB00F8"/>
    <w:rsid w:val="00DB241F"/>
    <w:rsid w:val="00DB2D93"/>
    <w:rsid w:val="00DB3D7D"/>
    <w:rsid w:val="00DB4942"/>
    <w:rsid w:val="00DB4F5B"/>
    <w:rsid w:val="00DC02BE"/>
    <w:rsid w:val="00DC06CC"/>
    <w:rsid w:val="00DC10C2"/>
    <w:rsid w:val="00DC16B6"/>
    <w:rsid w:val="00DC32CC"/>
    <w:rsid w:val="00DC7FE0"/>
    <w:rsid w:val="00DD12CA"/>
    <w:rsid w:val="00DD18EF"/>
    <w:rsid w:val="00DD2E16"/>
    <w:rsid w:val="00DD5856"/>
    <w:rsid w:val="00DD5D8F"/>
    <w:rsid w:val="00DD633E"/>
    <w:rsid w:val="00DD6405"/>
    <w:rsid w:val="00DD6802"/>
    <w:rsid w:val="00DE1699"/>
    <w:rsid w:val="00DE1B07"/>
    <w:rsid w:val="00DE4802"/>
    <w:rsid w:val="00DE4DB8"/>
    <w:rsid w:val="00DE6111"/>
    <w:rsid w:val="00DE6A0F"/>
    <w:rsid w:val="00DF0052"/>
    <w:rsid w:val="00DF1261"/>
    <w:rsid w:val="00DF1F54"/>
    <w:rsid w:val="00DF24FE"/>
    <w:rsid w:val="00DF2693"/>
    <w:rsid w:val="00DF2B5D"/>
    <w:rsid w:val="00DF32E0"/>
    <w:rsid w:val="00DF43BD"/>
    <w:rsid w:val="00DF5B4A"/>
    <w:rsid w:val="00DF697E"/>
    <w:rsid w:val="00DF7393"/>
    <w:rsid w:val="00E010D6"/>
    <w:rsid w:val="00E01278"/>
    <w:rsid w:val="00E01D02"/>
    <w:rsid w:val="00E01E27"/>
    <w:rsid w:val="00E03350"/>
    <w:rsid w:val="00E03C2F"/>
    <w:rsid w:val="00E05070"/>
    <w:rsid w:val="00E05082"/>
    <w:rsid w:val="00E066A1"/>
    <w:rsid w:val="00E0691E"/>
    <w:rsid w:val="00E10798"/>
    <w:rsid w:val="00E10ABD"/>
    <w:rsid w:val="00E10F7C"/>
    <w:rsid w:val="00E12744"/>
    <w:rsid w:val="00E13EFE"/>
    <w:rsid w:val="00E1484F"/>
    <w:rsid w:val="00E15515"/>
    <w:rsid w:val="00E15980"/>
    <w:rsid w:val="00E15BA0"/>
    <w:rsid w:val="00E15E55"/>
    <w:rsid w:val="00E16675"/>
    <w:rsid w:val="00E16B18"/>
    <w:rsid w:val="00E2091B"/>
    <w:rsid w:val="00E22327"/>
    <w:rsid w:val="00E23474"/>
    <w:rsid w:val="00E2544B"/>
    <w:rsid w:val="00E25DC9"/>
    <w:rsid w:val="00E26ACD"/>
    <w:rsid w:val="00E26D40"/>
    <w:rsid w:val="00E273BC"/>
    <w:rsid w:val="00E30607"/>
    <w:rsid w:val="00E30887"/>
    <w:rsid w:val="00E311A5"/>
    <w:rsid w:val="00E3263D"/>
    <w:rsid w:val="00E33124"/>
    <w:rsid w:val="00E34B07"/>
    <w:rsid w:val="00E34DF0"/>
    <w:rsid w:val="00E3554A"/>
    <w:rsid w:val="00E40473"/>
    <w:rsid w:val="00E41180"/>
    <w:rsid w:val="00E41B68"/>
    <w:rsid w:val="00E41D49"/>
    <w:rsid w:val="00E427DE"/>
    <w:rsid w:val="00E455C0"/>
    <w:rsid w:val="00E4766D"/>
    <w:rsid w:val="00E50F2C"/>
    <w:rsid w:val="00E5118A"/>
    <w:rsid w:val="00E511FC"/>
    <w:rsid w:val="00E5210A"/>
    <w:rsid w:val="00E52C83"/>
    <w:rsid w:val="00E532EE"/>
    <w:rsid w:val="00E53F6C"/>
    <w:rsid w:val="00E53F93"/>
    <w:rsid w:val="00E541EA"/>
    <w:rsid w:val="00E54CD1"/>
    <w:rsid w:val="00E55035"/>
    <w:rsid w:val="00E55D64"/>
    <w:rsid w:val="00E56B2D"/>
    <w:rsid w:val="00E6052A"/>
    <w:rsid w:val="00E62880"/>
    <w:rsid w:val="00E62A56"/>
    <w:rsid w:val="00E62CAB"/>
    <w:rsid w:val="00E63B81"/>
    <w:rsid w:val="00E63DCB"/>
    <w:rsid w:val="00E64499"/>
    <w:rsid w:val="00E64F18"/>
    <w:rsid w:val="00E66B1C"/>
    <w:rsid w:val="00E709C3"/>
    <w:rsid w:val="00E70D29"/>
    <w:rsid w:val="00E723E7"/>
    <w:rsid w:val="00E73C10"/>
    <w:rsid w:val="00E73EAC"/>
    <w:rsid w:val="00E74DB2"/>
    <w:rsid w:val="00E76C06"/>
    <w:rsid w:val="00E77C4F"/>
    <w:rsid w:val="00E80279"/>
    <w:rsid w:val="00E82108"/>
    <w:rsid w:val="00E84AFB"/>
    <w:rsid w:val="00E863F7"/>
    <w:rsid w:val="00E867E8"/>
    <w:rsid w:val="00E871AF"/>
    <w:rsid w:val="00E878F4"/>
    <w:rsid w:val="00E91556"/>
    <w:rsid w:val="00E93608"/>
    <w:rsid w:val="00E93778"/>
    <w:rsid w:val="00E93C2E"/>
    <w:rsid w:val="00E94BD6"/>
    <w:rsid w:val="00E952DF"/>
    <w:rsid w:val="00E96DC8"/>
    <w:rsid w:val="00E97065"/>
    <w:rsid w:val="00E97C96"/>
    <w:rsid w:val="00E97F5A"/>
    <w:rsid w:val="00EA14FA"/>
    <w:rsid w:val="00EA1E9F"/>
    <w:rsid w:val="00EA2DB2"/>
    <w:rsid w:val="00EA67B1"/>
    <w:rsid w:val="00EA758D"/>
    <w:rsid w:val="00EA7BE1"/>
    <w:rsid w:val="00EB0D23"/>
    <w:rsid w:val="00EB16D4"/>
    <w:rsid w:val="00EB1E72"/>
    <w:rsid w:val="00EB1E89"/>
    <w:rsid w:val="00EB3288"/>
    <w:rsid w:val="00EB3DDB"/>
    <w:rsid w:val="00EB4E6B"/>
    <w:rsid w:val="00EB5477"/>
    <w:rsid w:val="00EB5C2A"/>
    <w:rsid w:val="00EB7505"/>
    <w:rsid w:val="00EC0759"/>
    <w:rsid w:val="00EC0CA7"/>
    <w:rsid w:val="00EC4413"/>
    <w:rsid w:val="00EC5991"/>
    <w:rsid w:val="00EC64B6"/>
    <w:rsid w:val="00EC6836"/>
    <w:rsid w:val="00EC6911"/>
    <w:rsid w:val="00ED0493"/>
    <w:rsid w:val="00ED15ED"/>
    <w:rsid w:val="00ED2A3F"/>
    <w:rsid w:val="00ED32EB"/>
    <w:rsid w:val="00ED3911"/>
    <w:rsid w:val="00ED642E"/>
    <w:rsid w:val="00ED6AB3"/>
    <w:rsid w:val="00ED77D0"/>
    <w:rsid w:val="00EE0564"/>
    <w:rsid w:val="00EE0C0D"/>
    <w:rsid w:val="00EE3083"/>
    <w:rsid w:val="00EE3CBE"/>
    <w:rsid w:val="00EE4B22"/>
    <w:rsid w:val="00EE4DC4"/>
    <w:rsid w:val="00EE4ED9"/>
    <w:rsid w:val="00EE62FB"/>
    <w:rsid w:val="00EE6C95"/>
    <w:rsid w:val="00EE7D95"/>
    <w:rsid w:val="00EE7F2B"/>
    <w:rsid w:val="00EF08B8"/>
    <w:rsid w:val="00EF11BF"/>
    <w:rsid w:val="00EF160E"/>
    <w:rsid w:val="00EF2790"/>
    <w:rsid w:val="00EF29EE"/>
    <w:rsid w:val="00EF2FC2"/>
    <w:rsid w:val="00EF3454"/>
    <w:rsid w:val="00EF458F"/>
    <w:rsid w:val="00EF4684"/>
    <w:rsid w:val="00EF4D09"/>
    <w:rsid w:val="00EF6682"/>
    <w:rsid w:val="00EF73A3"/>
    <w:rsid w:val="00EF7609"/>
    <w:rsid w:val="00EF7FFE"/>
    <w:rsid w:val="00F00DF7"/>
    <w:rsid w:val="00F01897"/>
    <w:rsid w:val="00F03769"/>
    <w:rsid w:val="00F03A07"/>
    <w:rsid w:val="00F06F55"/>
    <w:rsid w:val="00F071E1"/>
    <w:rsid w:val="00F0729E"/>
    <w:rsid w:val="00F07303"/>
    <w:rsid w:val="00F10689"/>
    <w:rsid w:val="00F11BA0"/>
    <w:rsid w:val="00F12D89"/>
    <w:rsid w:val="00F1353C"/>
    <w:rsid w:val="00F13791"/>
    <w:rsid w:val="00F14D98"/>
    <w:rsid w:val="00F15C74"/>
    <w:rsid w:val="00F211E2"/>
    <w:rsid w:val="00F229A4"/>
    <w:rsid w:val="00F2494C"/>
    <w:rsid w:val="00F2531E"/>
    <w:rsid w:val="00F258AD"/>
    <w:rsid w:val="00F259B4"/>
    <w:rsid w:val="00F25DC8"/>
    <w:rsid w:val="00F2601D"/>
    <w:rsid w:val="00F269CD"/>
    <w:rsid w:val="00F31B73"/>
    <w:rsid w:val="00F3253B"/>
    <w:rsid w:val="00F32788"/>
    <w:rsid w:val="00F33103"/>
    <w:rsid w:val="00F33221"/>
    <w:rsid w:val="00F338CF"/>
    <w:rsid w:val="00F350EE"/>
    <w:rsid w:val="00F3560C"/>
    <w:rsid w:val="00F35CF7"/>
    <w:rsid w:val="00F36CD3"/>
    <w:rsid w:val="00F40322"/>
    <w:rsid w:val="00F407EB"/>
    <w:rsid w:val="00F41223"/>
    <w:rsid w:val="00F44B8A"/>
    <w:rsid w:val="00F44C85"/>
    <w:rsid w:val="00F52581"/>
    <w:rsid w:val="00F5279F"/>
    <w:rsid w:val="00F53084"/>
    <w:rsid w:val="00F53F08"/>
    <w:rsid w:val="00F54C3D"/>
    <w:rsid w:val="00F57379"/>
    <w:rsid w:val="00F57B25"/>
    <w:rsid w:val="00F60872"/>
    <w:rsid w:val="00F61DF1"/>
    <w:rsid w:val="00F62A77"/>
    <w:rsid w:val="00F63F3E"/>
    <w:rsid w:val="00F65ED1"/>
    <w:rsid w:val="00F66BF5"/>
    <w:rsid w:val="00F67C51"/>
    <w:rsid w:val="00F7351B"/>
    <w:rsid w:val="00F7533E"/>
    <w:rsid w:val="00F75E02"/>
    <w:rsid w:val="00F7660B"/>
    <w:rsid w:val="00F76AB4"/>
    <w:rsid w:val="00F8017F"/>
    <w:rsid w:val="00F808D5"/>
    <w:rsid w:val="00F80D10"/>
    <w:rsid w:val="00F8118E"/>
    <w:rsid w:val="00F82CA6"/>
    <w:rsid w:val="00F82EA0"/>
    <w:rsid w:val="00F837AB"/>
    <w:rsid w:val="00F8439C"/>
    <w:rsid w:val="00F846F5"/>
    <w:rsid w:val="00F847B2"/>
    <w:rsid w:val="00F856A5"/>
    <w:rsid w:val="00F85E85"/>
    <w:rsid w:val="00F86F41"/>
    <w:rsid w:val="00F870FD"/>
    <w:rsid w:val="00F915FC"/>
    <w:rsid w:val="00F95DE1"/>
    <w:rsid w:val="00F9665F"/>
    <w:rsid w:val="00FA0B47"/>
    <w:rsid w:val="00FA25A3"/>
    <w:rsid w:val="00FA2E46"/>
    <w:rsid w:val="00FA490D"/>
    <w:rsid w:val="00FA57D0"/>
    <w:rsid w:val="00FA5C4B"/>
    <w:rsid w:val="00FA70A1"/>
    <w:rsid w:val="00FB1070"/>
    <w:rsid w:val="00FB24FD"/>
    <w:rsid w:val="00FB2853"/>
    <w:rsid w:val="00FB32F7"/>
    <w:rsid w:val="00FB3320"/>
    <w:rsid w:val="00FB3F9A"/>
    <w:rsid w:val="00FB5FBB"/>
    <w:rsid w:val="00FB6AB0"/>
    <w:rsid w:val="00FC0186"/>
    <w:rsid w:val="00FC0B83"/>
    <w:rsid w:val="00FC2C35"/>
    <w:rsid w:val="00FC4453"/>
    <w:rsid w:val="00FC569F"/>
    <w:rsid w:val="00FC624E"/>
    <w:rsid w:val="00FC6678"/>
    <w:rsid w:val="00FC7B6B"/>
    <w:rsid w:val="00FD2D09"/>
    <w:rsid w:val="00FD3B02"/>
    <w:rsid w:val="00FD4DE2"/>
    <w:rsid w:val="00FD6079"/>
    <w:rsid w:val="00FD6D90"/>
    <w:rsid w:val="00FD7967"/>
    <w:rsid w:val="00FE016D"/>
    <w:rsid w:val="00FE036F"/>
    <w:rsid w:val="00FE071B"/>
    <w:rsid w:val="00FE1C60"/>
    <w:rsid w:val="00FE1DA7"/>
    <w:rsid w:val="00FE23B5"/>
    <w:rsid w:val="00FE25D5"/>
    <w:rsid w:val="00FE3295"/>
    <w:rsid w:val="00FE4CFB"/>
    <w:rsid w:val="00FE4E8C"/>
    <w:rsid w:val="00FE5AC9"/>
    <w:rsid w:val="00FE753C"/>
    <w:rsid w:val="00FE771E"/>
    <w:rsid w:val="00FF30F5"/>
    <w:rsid w:val="00FF3761"/>
    <w:rsid w:val="00FF3F09"/>
    <w:rsid w:val="00FF4FAD"/>
    <w:rsid w:val="00FF6BA8"/>
    <w:rsid w:val="00FF6F4D"/>
    <w:rsid w:val="00FF7AD4"/>
    <w:rsid w:val="00FF7E37"/>
    <w:rsid w:val="00FF7EC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20E"/>
    <w:pPr>
      <w:widowControl w:val="0"/>
      <w:jc w:val="both"/>
    </w:pPr>
    <w:rPr>
      <w:kern w:val="2"/>
      <w:sz w:val="21"/>
      <w:szCs w:val="22"/>
    </w:rPr>
  </w:style>
  <w:style w:type="paragraph" w:styleId="1">
    <w:name w:val="heading 1"/>
    <w:basedOn w:val="a0"/>
    <w:next w:val="a0"/>
    <w:link w:val="10"/>
    <w:uiPriority w:val="9"/>
    <w:qFormat/>
    <w:rsid w:val="00D47F3D"/>
    <w:pPr>
      <w:keepNext/>
      <w:keepLines/>
      <w:numPr>
        <w:numId w:val="38"/>
      </w:numPr>
      <w:spacing w:before="480"/>
      <w:outlineLvl w:val="0"/>
    </w:pPr>
    <w:rPr>
      <w:rFonts w:ascii="Cambria" w:eastAsia="Times New Roman" w:hAnsi="Cambria"/>
      <w:b/>
      <w:bCs/>
      <w:color w:val="365F91"/>
      <w:sz w:val="28"/>
      <w:szCs w:val="28"/>
    </w:rPr>
  </w:style>
  <w:style w:type="paragraph" w:styleId="20">
    <w:name w:val="heading 2"/>
    <w:basedOn w:val="a0"/>
    <w:next w:val="a0"/>
    <w:link w:val="21"/>
    <w:uiPriority w:val="9"/>
    <w:qFormat/>
    <w:rsid w:val="00690032"/>
    <w:pPr>
      <w:keepNext/>
      <w:keepLines/>
      <w:spacing w:before="200"/>
      <w:ind w:left="851" w:hanging="426"/>
      <w:outlineLvl w:val="1"/>
    </w:pPr>
    <w:rPr>
      <w:rFonts w:ascii="Cambria" w:eastAsia="Times New Roman" w:hAnsi="Cambria"/>
      <w:b/>
      <w:bCs/>
      <w:color w:val="4F81BD"/>
      <w:sz w:val="26"/>
      <w:szCs w:val="26"/>
    </w:rPr>
  </w:style>
  <w:style w:type="paragraph" w:styleId="3">
    <w:name w:val="heading 3"/>
    <w:basedOn w:val="a0"/>
    <w:next w:val="a0"/>
    <w:link w:val="31"/>
    <w:uiPriority w:val="9"/>
    <w:qFormat/>
    <w:rsid w:val="00690032"/>
    <w:pPr>
      <w:keepNext/>
      <w:keepLines/>
      <w:numPr>
        <w:ilvl w:val="2"/>
        <w:numId w:val="38"/>
      </w:numPr>
      <w:spacing w:before="200"/>
      <w:outlineLvl w:val="2"/>
    </w:pPr>
    <w:rPr>
      <w:rFonts w:ascii="Cambria" w:eastAsia="Times New Roman" w:hAnsi="Cambria"/>
      <w:b/>
      <w:bCs/>
      <w:color w:val="4F81BD"/>
    </w:rPr>
  </w:style>
  <w:style w:type="paragraph" w:styleId="4">
    <w:name w:val="heading 4"/>
    <w:basedOn w:val="a0"/>
    <w:next w:val="a0"/>
    <w:link w:val="40"/>
    <w:uiPriority w:val="9"/>
    <w:qFormat/>
    <w:rsid w:val="00D47F3D"/>
    <w:pPr>
      <w:keepNext/>
      <w:keepLines/>
      <w:numPr>
        <w:ilvl w:val="3"/>
        <w:numId w:val="38"/>
      </w:numPr>
      <w:spacing w:before="200"/>
      <w:outlineLvl w:val="3"/>
    </w:pPr>
    <w:rPr>
      <w:rFonts w:ascii="Cambria" w:eastAsia="Times New Roman" w:hAnsi="Cambria"/>
      <w:b/>
      <w:bCs/>
      <w:i/>
      <w:iCs/>
      <w:color w:val="4F81BD"/>
    </w:rPr>
  </w:style>
  <w:style w:type="paragraph" w:styleId="5">
    <w:name w:val="heading 5"/>
    <w:basedOn w:val="a0"/>
    <w:next w:val="a0"/>
    <w:link w:val="50"/>
    <w:uiPriority w:val="9"/>
    <w:qFormat/>
    <w:rsid w:val="00D47F3D"/>
    <w:pPr>
      <w:keepNext/>
      <w:keepLines/>
      <w:numPr>
        <w:ilvl w:val="4"/>
        <w:numId w:val="38"/>
      </w:numPr>
      <w:spacing w:before="200"/>
      <w:outlineLvl w:val="4"/>
    </w:pPr>
    <w:rPr>
      <w:rFonts w:ascii="Cambria" w:eastAsia="Times New Roman" w:hAnsi="Cambria"/>
      <w:color w:val="243F60"/>
    </w:rPr>
  </w:style>
  <w:style w:type="paragraph" w:styleId="6">
    <w:name w:val="heading 6"/>
    <w:basedOn w:val="a0"/>
    <w:next w:val="a0"/>
    <w:link w:val="60"/>
    <w:uiPriority w:val="9"/>
    <w:qFormat/>
    <w:rsid w:val="00D47F3D"/>
    <w:pPr>
      <w:keepNext/>
      <w:keepLines/>
      <w:numPr>
        <w:ilvl w:val="5"/>
        <w:numId w:val="38"/>
      </w:numPr>
      <w:spacing w:before="200"/>
      <w:outlineLvl w:val="5"/>
    </w:pPr>
    <w:rPr>
      <w:rFonts w:ascii="Cambria" w:eastAsia="Times New Roman" w:hAnsi="Cambria"/>
      <w:i/>
      <w:iCs/>
      <w:color w:val="243F60"/>
    </w:rPr>
  </w:style>
  <w:style w:type="paragraph" w:styleId="7">
    <w:name w:val="heading 7"/>
    <w:basedOn w:val="a0"/>
    <w:next w:val="a0"/>
    <w:link w:val="70"/>
    <w:uiPriority w:val="9"/>
    <w:qFormat/>
    <w:rsid w:val="00D47F3D"/>
    <w:pPr>
      <w:keepNext/>
      <w:keepLines/>
      <w:numPr>
        <w:ilvl w:val="6"/>
        <w:numId w:val="38"/>
      </w:numPr>
      <w:spacing w:before="200"/>
      <w:outlineLvl w:val="6"/>
    </w:pPr>
    <w:rPr>
      <w:rFonts w:ascii="Cambria" w:eastAsia="Times New Roman" w:hAnsi="Cambria"/>
      <w:i/>
      <w:iCs/>
      <w:color w:val="404040"/>
    </w:rPr>
  </w:style>
  <w:style w:type="paragraph" w:styleId="8">
    <w:name w:val="heading 8"/>
    <w:basedOn w:val="a0"/>
    <w:next w:val="a0"/>
    <w:link w:val="80"/>
    <w:uiPriority w:val="9"/>
    <w:qFormat/>
    <w:rsid w:val="00D47F3D"/>
    <w:pPr>
      <w:keepNext/>
      <w:keepLines/>
      <w:numPr>
        <w:ilvl w:val="7"/>
        <w:numId w:val="38"/>
      </w:numPr>
      <w:spacing w:before="200"/>
      <w:outlineLvl w:val="7"/>
    </w:pPr>
    <w:rPr>
      <w:rFonts w:ascii="Cambria" w:eastAsia="Times New Roman" w:hAnsi="Cambria"/>
      <w:color w:val="404040"/>
      <w:sz w:val="20"/>
      <w:szCs w:val="20"/>
    </w:rPr>
  </w:style>
  <w:style w:type="paragraph" w:styleId="9">
    <w:name w:val="heading 9"/>
    <w:basedOn w:val="a0"/>
    <w:next w:val="a0"/>
    <w:link w:val="90"/>
    <w:uiPriority w:val="9"/>
    <w:qFormat/>
    <w:rsid w:val="00D47F3D"/>
    <w:pPr>
      <w:keepNext/>
      <w:keepLines/>
      <w:numPr>
        <w:ilvl w:val="8"/>
        <w:numId w:val="38"/>
      </w:numPr>
      <w:spacing w:before="20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91FBB"/>
    <w:pPr>
      <w:ind w:leftChars="400" w:left="840"/>
    </w:pPr>
  </w:style>
  <w:style w:type="paragraph" w:styleId="a6">
    <w:name w:val="header"/>
    <w:basedOn w:val="a0"/>
    <w:link w:val="a7"/>
    <w:uiPriority w:val="99"/>
    <w:unhideWhenUsed/>
    <w:rsid w:val="00852E49"/>
    <w:pPr>
      <w:tabs>
        <w:tab w:val="center" w:pos="4252"/>
        <w:tab w:val="right" w:pos="8504"/>
      </w:tabs>
      <w:snapToGrid w:val="0"/>
    </w:pPr>
  </w:style>
  <w:style w:type="character" w:customStyle="1" w:styleId="a7">
    <w:name w:val="ヘッダー (文字)"/>
    <w:basedOn w:val="a1"/>
    <w:link w:val="a6"/>
    <w:uiPriority w:val="99"/>
    <w:rsid w:val="00852E49"/>
    <w:rPr>
      <w:lang w:val="en-GB"/>
    </w:rPr>
  </w:style>
  <w:style w:type="paragraph" w:styleId="a8">
    <w:name w:val="footer"/>
    <w:basedOn w:val="a0"/>
    <w:link w:val="a9"/>
    <w:uiPriority w:val="99"/>
    <w:unhideWhenUsed/>
    <w:rsid w:val="00852E49"/>
    <w:pPr>
      <w:tabs>
        <w:tab w:val="center" w:pos="4252"/>
        <w:tab w:val="right" w:pos="8504"/>
      </w:tabs>
      <w:snapToGrid w:val="0"/>
    </w:pPr>
  </w:style>
  <w:style w:type="character" w:customStyle="1" w:styleId="a9">
    <w:name w:val="フッター (文字)"/>
    <w:basedOn w:val="a1"/>
    <w:link w:val="a8"/>
    <w:uiPriority w:val="99"/>
    <w:rsid w:val="00852E49"/>
    <w:rPr>
      <w:lang w:val="en-GB"/>
    </w:rPr>
  </w:style>
  <w:style w:type="character" w:styleId="aa">
    <w:name w:val="Hyperlink"/>
    <w:basedOn w:val="a1"/>
    <w:uiPriority w:val="99"/>
    <w:unhideWhenUsed/>
    <w:rsid w:val="00D232CB"/>
    <w:rPr>
      <w:color w:val="0000FF"/>
      <w:u w:val="single"/>
    </w:rPr>
  </w:style>
  <w:style w:type="paragraph" w:styleId="ab">
    <w:name w:val="caption"/>
    <w:basedOn w:val="a0"/>
    <w:next w:val="a0"/>
    <w:uiPriority w:val="35"/>
    <w:qFormat/>
    <w:rsid w:val="00FD2D09"/>
    <w:pPr>
      <w:spacing w:after="200"/>
    </w:pPr>
    <w:rPr>
      <w:b/>
      <w:bCs/>
      <w:color w:val="4F81BD"/>
      <w:sz w:val="18"/>
      <w:szCs w:val="18"/>
    </w:rPr>
  </w:style>
  <w:style w:type="paragraph" w:customStyle="1" w:styleId="a">
    <w:name w:val="見出し１"/>
    <w:basedOn w:val="a4"/>
    <w:link w:val="ac"/>
    <w:qFormat/>
    <w:rsid w:val="00900BD9"/>
    <w:pPr>
      <w:numPr>
        <w:numId w:val="14"/>
      </w:numPr>
      <w:spacing w:before="240"/>
      <w:ind w:leftChars="0" w:left="584" w:hanging="584"/>
      <w:outlineLvl w:val="0"/>
    </w:pPr>
    <w:rPr>
      <w:rFonts w:ascii="Arial" w:hAnsi="Arial" w:cs="Arial"/>
      <w:b/>
      <w:sz w:val="28"/>
      <w:szCs w:val="28"/>
      <w:u w:val="single"/>
    </w:rPr>
  </w:style>
  <w:style w:type="paragraph" w:customStyle="1" w:styleId="2">
    <w:name w:val="見出し2"/>
    <w:basedOn w:val="20"/>
    <w:next w:val="20"/>
    <w:link w:val="22"/>
    <w:qFormat/>
    <w:rsid w:val="0077219E"/>
    <w:pPr>
      <w:numPr>
        <w:numId w:val="30"/>
      </w:numPr>
    </w:pPr>
    <w:rPr>
      <w:rFonts w:ascii="Arial" w:hAnsi="Arial" w:cs="Arial"/>
      <w:b w:val="0"/>
      <w:color w:val="auto"/>
      <w:sz w:val="24"/>
      <w:szCs w:val="24"/>
    </w:rPr>
  </w:style>
  <w:style w:type="character" w:customStyle="1" w:styleId="a5">
    <w:name w:val="リスト段落 (文字)"/>
    <w:basedOn w:val="a1"/>
    <w:link w:val="a4"/>
    <w:uiPriority w:val="34"/>
    <w:rsid w:val="009D1D5E"/>
    <w:rPr>
      <w:kern w:val="2"/>
      <w:sz w:val="21"/>
      <w:szCs w:val="22"/>
      <w:lang w:val="en-GB" w:eastAsia="ja-JP"/>
    </w:rPr>
  </w:style>
  <w:style w:type="character" w:customStyle="1" w:styleId="ac">
    <w:name w:val="見出し１ (文字)"/>
    <w:basedOn w:val="a5"/>
    <w:link w:val="a"/>
    <w:rsid w:val="00900BD9"/>
    <w:rPr>
      <w:rFonts w:ascii="Arial" w:hAnsi="Arial" w:cs="Arial"/>
      <w:b/>
      <w:kern w:val="2"/>
      <w:sz w:val="28"/>
      <w:szCs w:val="28"/>
      <w:u w:val="single"/>
      <w:lang w:val="en-GB" w:eastAsia="ja-JP"/>
    </w:rPr>
  </w:style>
  <w:style w:type="character" w:customStyle="1" w:styleId="31">
    <w:name w:val="見出し 3 (文字)"/>
    <w:basedOn w:val="a1"/>
    <w:link w:val="3"/>
    <w:uiPriority w:val="9"/>
    <w:rsid w:val="00690032"/>
    <w:rPr>
      <w:rFonts w:ascii="Cambria" w:eastAsia="Times New Roman" w:hAnsi="Cambria" w:cs="Times New Roman"/>
      <w:b/>
      <w:bCs/>
      <w:color w:val="4F81BD"/>
      <w:kern w:val="2"/>
      <w:sz w:val="21"/>
      <w:szCs w:val="22"/>
      <w:lang w:eastAsia="ja-JP"/>
    </w:rPr>
  </w:style>
  <w:style w:type="character" w:customStyle="1" w:styleId="22">
    <w:name w:val="見出し2 (文字)"/>
    <w:basedOn w:val="a5"/>
    <w:link w:val="2"/>
    <w:rsid w:val="0077219E"/>
    <w:rPr>
      <w:rFonts w:ascii="Arial" w:eastAsia="Times New Roman" w:hAnsi="Arial" w:cs="Arial"/>
      <w:bCs/>
      <w:kern w:val="2"/>
      <w:sz w:val="24"/>
      <w:szCs w:val="24"/>
      <w:lang w:val="en-GB" w:eastAsia="ja-JP"/>
    </w:rPr>
  </w:style>
  <w:style w:type="character" w:customStyle="1" w:styleId="21">
    <w:name w:val="見出し 2 (文字)"/>
    <w:basedOn w:val="a1"/>
    <w:link w:val="20"/>
    <w:uiPriority w:val="9"/>
    <w:rsid w:val="00690032"/>
    <w:rPr>
      <w:rFonts w:ascii="Cambria" w:eastAsia="Times New Roman" w:hAnsi="Cambria" w:cs="Times New Roman"/>
      <w:b/>
      <w:bCs/>
      <w:color w:val="4F81BD"/>
      <w:kern w:val="2"/>
      <w:sz w:val="26"/>
      <w:szCs w:val="26"/>
      <w:lang w:eastAsia="ja-JP"/>
    </w:rPr>
  </w:style>
  <w:style w:type="paragraph" w:customStyle="1" w:styleId="30">
    <w:name w:val="見出し3"/>
    <w:basedOn w:val="a4"/>
    <w:link w:val="32"/>
    <w:qFormat/>
    <w:rsid w:val="006621E3"/>
    <w:pPr>
      <w:widowControl/>
      <w:numPr>
        <w:ilvl w:val="2"/>
        <w:numId w:val="30"/>
      </w:numPr>
      <w:autoSpaceDE w:val="0"/>
      <w:autoSpaceDN w:val="0"/>
      <w:adjustRightInd w:val="0"/>
      <w:ind w:leftChars="0" w:left="0"/>
      <w:outlineLvl w:val="2"/>
    </w:pPr>
    <w:rPr>
      <w:rFonts w:ascii="Arial" w:hAnsi="Arial" w:cs="Arial"/>
      <w:kern w:val="0"/>
      <w:sz w:val="24"/>
      <w:szCs w:val="24"/>
    </w:rPr>
  </w:style>
  <w:style w:type="paragraph" w:customStyle="1" w:styleId="1-1">
    <w:name w:val="1-1"/>
    <w:basedOn w:val="2"/>
    <w:link w:val="1-10"/>
    <w:qFormat/>
    <w:rsid w:val="002562E2"/>
    <w:rPr>
      <w:sz w:val="25"/>
      <w:szCs w:val="25"/>
    </w:rPr>
  </w:style>
  <w:style w:type="character" w:customStyle="1" w:styleId="32">
    <w:name w:val="見出し3 (文字)"/>
    <w:basedOn w:val="a5"/>
    <w:link w:val="30"/>
    <w:rsid w:val="006621E3"/>
    <w:rPr>
      <w:rFonts w:ascii="Arial" w:hAnsi="Arial" w:cs="Arial"/>
      <w:kern w:val="2"/>
      <w:sz w:val="24"/>
      <w:szCs w:val="24"/>
      <w:lang w:val="en-GB" w:eastAsia="ja-JP"/>
    </w:rPr>
  </w:style>
  <w:style w:type="character" w:customStyle="1" w:styleId="10">
    <w:name w:val="見出し 1 (文字)"/>
    <w:basedOn w:val="a1"/>
    <w:link w:val="1"/>
    <w:uiPriority w:val="9"/>
    <w:rsid w:val="00D47F3D"/>
    <w:rPr>
      <w:rFonts w:ascii="Cambria" w:eastAsia="Times New Roman" w:hAnsi="Cambria" w:cs="Times New Roman"/>
      <w:b/>
      <w:bCs/>
      <w:color w:val="365F91"/>
      <w:kern w:val="2"/>
      <w:sz w:val="28"/>
      <w:szCs w:val="28"/>
      <w:lang w:eastAsia="ja-JP"/>
    </w:rPr>
  </w:style>
  <w:style w:type="character" w:customStyle="1" w:styleId="1-10">
    <w:name w:val="1-1 (文字)"/>
    <w:basedOn w:val="22"/>
    <w:link w:val="1-1"/>
    <w:rsid w:val="002562E2"/>
    <w:rPr>
      <w:rFonts w:ascii="Arial" w:eastAsia="Times New Roman" w:hAnsi="Arial" w:cs="Arial"/>
      <w:bCs w:val="0"/>
      <w:kern w:val="2"/>
      <w:sz w:val="25"/>
      <w:szCs w:val="25"/>
      <w:lang w:val="en-GB" w:eastAsia="ja-JP"/>
    </w:rPr>
  </w:style>
  <w:style w:type="character" w:customStyle="1" w:styleId="40">
    <w:name w:val="見出し 4 (文字)"/>
    <w:basedOn w:val="a1"/>
    <w:link w:val="4"/>
    <w:uiPriority w:val="9"/>
    <w:rsid w:val="00D47F3D"/>
    <w:rPr>
      <w:rFonts w:ascii="Cambria" w:eastAsia="Times New Roman" w:hAnsi="Cambria" w:cs="Times New Roman"/>
      <w:b/>
      <w:bCs/>
      <w:i/>
      <w:iCs/>
      <w:color w:val="4F81BD"/>
      <w:kern w:val="2"/>
      <w:sz w:val="21"/>
      <w:szCs w:val="22"/>
      <w:lang w:eastAsia="ja-JP"/>
    </w:rPr>
  </w:style>
  <w:style w:type="character" w:customStyle="1" w:styleId="50">
    <w:name w:val="見出し 5 (文字)"/>
    <w:basedOn w:val="a1"/>
    <w:link w:val="5"/>
    <w:uiPriority w:val="9"/>
    <w:semiHidden/>
    <w:rsid w:val="00D47F3D"/>
    <w:rPr>
      <w:rFonts w:ascii="Cambria" w:eastAsia="Times New Roman" w:hAnsi="Cambria" w:cs="Times New Roman"/>
      <w:color w:val="243F60"/>
      <w:kern w:val="2"/>
      <w:sz w:val="21"/>
      <w:szCs w:val="22"/>
      <w:lang w:eastAsia="ja-JP"/>
    </w:rPr>
  </w:style>
  <w:style w:type="character" w:customStyle="1" w:styleId="60">
    <w:name w:val="見出し 6 (文字)"/>
    <w:basedOn w:val="a1"/>
    <w:link w:val="6"/>
    <w:uiPriority w:val="9"/>
    <w:semiHidden/>
    <w:rsid w:val="00D47F3D"/>
    <w:rPr>
      <w:rFonts w:ascii="Cambria" w:eastAsia="Times New Roman" w:hAnsi="Cambria" w:cs="Times New Roman"/>
      <w:i/>
      <w:iCs/>
      <w:color w:val="243F60"/>
      <w:kern w:val="2"/>
      <w:sz w:val="21"/>
      <w:szCs w:val="22"/>
      <w:lang w:eastAsia="ja-JP"/>
    </w:rPr>
  </w:style>
  <w:style w:type="character" w:customStyle="1" w:styleId="70">
    <w:name w:val="見出し 7 (文字)"/>
    <w:basedOn w:val="a1"/>
    <w:link w:val="7"/>
    <w:uiPriority w:val="9"/>
    <w:semiHidden/>
    <w:rsid w:val="00D47F3D"/>
    <w:rPr>
      <w:rFonts w:ascii="Cambria" w:eastAsia="Times New Roman" w:hAnsi="Cambria" w:cs="Times New Roman"/>
      <w:i/>
      <w:iCs/>
      <w:color w:val="404040"/>
      <w:kern w:val="2"/>
      <w:sz w:val="21"/>
      <w:szCs w:val="22"/>
      <w:lang w:eastAsia="ja-JP"/>
    </w:rPr>
  </w:style>
  <w:style w:type="character" w:customStyle="1" w:styleId="80">
    <w:name w:val="見出し 8 (文字)"/>
    <w:basedOn w:val="a1"/>
    <w:link w:val="8"/>
    <w:uiPriority w:val="9"/>
    <w:semiHidden/>
    <w:rsid w:val="00D47F3D"/>
    <w:rPr>
      <w:rFonts w:ascii="Cambria" w:eastAsia="Times New Roman" w:hAnsi="Cambria" w:cs="Times New Roman"/>
      <w:color w:val="404040"/>
      <w:kern w:val="2"/>
      <w:lang w:eastAsia="ja-JP"/>
    </w:rPr>
  </w:style>
  <w:style w:type="character" w:customStyle="1" w:styleId="90">
    <w:name w:val="見出し 9 (文字)"/>
    <w:basedOn w:val="a1"/>
    <w:link w:val="9"/>
    <w:uiPriority w:val="9"/>
    <w:semiHidden/>
    <w:rsid w:val="00D47F3D"/>
    <w:rPr>
      <w:rFonts w:ascii="Cambria" w:eastAsia="Times New Roman" w:hAnsi="Cambria" w:cs="Times New Roman"/>
      <w:i/>
      <w:iCs/>
      <w:color w:val="404040"/>
      <w:kern w:val="2"/>
      <w:lang w:eastAsia="ja-JP"/>
    </w:rPr>
  </w:style>
  <w:style w:type="paragraph" w:customStyle="1" w:styleId="ad">
    <w:name w:val="スタイルa"/>
    <w:basedOn w:val="20"/>
    <w:link w:val="ae"/>
    <w:qFormat/>
    <w:rsid w:val="00D47F3D"/>
    <w:rPr>
      <w:rFonts w:ascii="Arial" w:hAnsi="Arial" w:cs="Arial"/>
      <w:color w:val="auto"/>
    </w:rPr>
  </w:style>
  <w:style w:type="paragraph" w:customStyle="1" w:styleId="af">
    <w:name w:val="スタイルｂ"/>
    <w:basedOn w:val="ad"/>
    <w:link w:val="af0"/>
    <w:qFormat/>
    <w:rsid w:val="00D47F3D"/>
  </w:style>
  <w:style w:type="character" w:customStyle="1" w:styleId="ae">
    <w:name w:val="スタイルa (文字)"/>
    <w:basedOn w:val="21"/>
    <w:link w:val="ad"/>
    <w:rsid w:val="00D47F3D"/>
    <w:rPr>
      <w:rFonts w:ascii="Arial" w:eastAsia="Times New Roman" w:hAnsi="Arial" w:cs="Arial"/>
      <w:b w:val="0"/>
      <w:bCs w:val="0"/>
      <w:color w:val="4F81BD"/>
      <w:kern w:val="2"/>
      <w:sz w:val="26"/>
      <w:szCs w:val="26"/>
      <w:lang w:eastAsia="ja-JP"/>
    </w:rPr>
  </w:style>
  <w:style w:type="paragraph" w:customStyle="1" w:styleId="11">
    <w:name w:val="スタイルｃ1"/>
    <w:basedOn w:val="20"/>
    <w:link w:val="12"/>
    <w:qFormat/>
    <w:rsid w:val="00D47F3D"/>
    <w:pPr>
      <w:ind w:left="425" w:hanging="425"/>
    </w:pPr>
    <w:rPr>
      <w:rFonts w:ascii="Arial" w:hAnsi="Arial" w:cs="Arial"/>
      <w:color w:val="auto"/>
    </w:rPr>
  </w:style>
  <w:style w:type="character" w:customStyle="1" w:styleId="af0">
    <w:name w:val="スタイルｂ (文字)"/>
    <w:basedOn w:val="ae"/>
    <w:link w:val="af"/>
    <w:rsid w:val="00D47F3D"/>
    <w:rPr>
      <w:rFonts w:ascii="Arial" w:eastAsia="Times New Roman" w:hAnsi="Arial" w:cs="Arial"/>
      <w:b/>
      <w:bCs/>
      <w:color w:val="4F81BD"/>
      <w:kern w:val="2"/>
      <w:sz w:val="26"/>
      <w:szCs w:val="26"/>
      <w:lang w:eastAsia="ja-JP"/>
    </w:rPr>
  </w:style>
  <w:style w:type="paragraph" w:customStyle="1" w:styleId="af1">
    <w:name w:val="スタイルｄ"/>
    <w:basedOn w:val="11"/>
    <w:link w:val="af2"/>
    <w:qFormat/>
    <w:rsid w:val="00D47F3D"/>
  </w:style>
  <w:style w:type="character" w:customStyle="1" w:styleId="12">
    <w:name w:val="スタイルｃ1 (文字)"/>
    <w:basedOn w:val="21"/>
    <w:link w:val="11"/>
    <w:rsid w:val="00D47F3D"/>
    <w:rPr>
      <w:rFonts w:ascii="Arial" w:eastAsia="Times New Roman" w:hAnsi="Arial" w:cs="Arial"/>
      <w:b w:val="0"/>
      <w:bCs w:val="0"/>
      <w:color w:val="4F81BD"/>
      <w:kern w:val="2"/>
      <w:sz w:val="26"/>
      <w:szCs w:val="26"/>
      <w:lang w:eastAsia="ja-JP"/>
    </w:rPr>
  </w:style>
  <w:style w:type="character" w:customStyle="1" w:styleId="af2">
    <w:name w:val="スタイルｄ (文字)"/>
    <w:basedOn w:val="12"/>
    <w:link w:val="af1"/>
    <w:rsid w:val="00D47F3D"/>
    <w:rPr>
      <w:rFonts w:ascii="Arial" w:eastAsia="Times New Roman" w:hAnsi="Arial" w:cs="Arial"/>
      <w:b/>
      <w:bCs/>
      <w:color w:val="4F81BD"/>
      <w:kern w:val="2"/>
      <w:sz w:val="26"/>
      <w:szCs w:val="26"/>
      <w:lang w:eastAsia="ja-JP"/>
    </w:rPr>
  </w:style>
  <w:style w:type="paragraph" w:styleId="af3">
    <w:name w:val="Balloon Text"/>
    <w:basedOn w:val="a0"/>
    <w:link w:val="af4"/>
    <w:uiPriority w:val="99"/>
    <w:semiHidden/>
    <w:unhideWhenUsed/>
    <w:rsid w:val="006C3396"/>
    <w:rPr>
      <w:rFonts w:ascii="MS UI Gothic" w:eastAsia="MS UI Gothic"/>
      <w:sz w:val="18"/>
      <w:szCs w:val="18"/>
    </w:rPr>
  </w:style>
  <w:style w:type="character" w:customStyle="1" w:styleId="af4">
    <w:name w:val="吹き出し (文字)"/>
    <w:basedOn w:val="a1"/>
    <w:link w:val="af3"/>
    <w:uiPriority w:val="99"/>
    <w:semiHidden/>
    <w:rsid w:val="006C3396"/>
    <w:rPr>
      <w:rFonts w:ascii="MS UI Gothic" w:eastAsia="MS UI Gothic"/>
      <w:kern w:val="2"/>
      <w:sz w:val="18"/>
      <w:szCs w:val="18"/>
      <w:lang w:eastAsia="ja-JP"/>
    </w:rPr>
  </w:style>
  <w:style w:type="character" w:styleId="af5">
    <w:name w:val="annotation reference"/>
    <w:basedOn w:val="a1"/>
    <w:uiPriority w:val="99"/>
    <w:semiHidden/>
    <w:unhideWhenUsed/>
    <w:rsid w:val="009C315F"/>
    <w:rPr>
      <w:sz w:val="16"/>
      <w:szCs w:val="16"/>
    </w:rPr>
  </w:style>
  <w:style w:type="paragraph" w:styleId="af6">
    <w:name w:val="annotation text"/>
    <w:basedOn w:val="a0"/>
    <w:link w:val="af7"/>
    <w:uiPriority w:val="99"/>
    <w:semiHidden/>
    <w:unhideWhenUsed/>
    <w:rsid w:val="009C315F"/>
    <w:rPr>
      <w:sz w:val="20"/>
      <w:szCs w:val="20"/>
    </w:rPr>
  </w:style>
  <w:style w:type="character" w:customStyle="1" w:styleId="af7">
    <w:name w:val="コメント文字列 (文字)"/>
    <w:basedOn w:val="a1"/>
    <w:link w:val="af6"/>
    <w:uiPriority w:val="99"/>
    <w:semiHidden/>
    <w:rsid w:val="009C315F"/>
    <w:rPr>
      <w:kern w:val="2"/>
      <w:lang w:eastAsia="ja-JP"/>
    </w:rPr>
  </w:style>
  <w:style w:type="paragraph" w:styleId="af8">
    <w:name w:val="annotation subject"/>
    <w:basedOn w:val="af6"/>
    <w:next w:val="af6"/>
    <w:link w:val="af9"/>
    <w:uiPriority w:val="99"/>
    <w:semiHidden/>
    <w:unhideWhenUsed/>
    <w:rsid w:val="009C315F"/>
    <w:rPr>
      <w:b/>
      <w:bCs/>
    </w:rPr>
  </w:style>
  <w:style w:type="character" w:customStyle="1" w:styleId="af9">
    <w:name w:val="コメント内容 (文字)"/>
    <w:basedOn w:val="af7"/>
    <w:link w:val="af8"/>
    <w:uiPriority w:val="99"/>
    <w:semiHidden/>
    <w:rsid w:val="009C315F"/>
    <w:rPr>
      <w:b/>
      <w:bCs/>
      <w:kern w:val="2"/>
      <w:lang w:eastAsia="ja-JP"/>
    </w:rPr>
  </w:style>
  <w:style w:type="paragraph" w:styleId="afa">
    <w:name w:val="Revision"/>
    <w:hidden/>
    <w:uiPriority w:val="99"/>
    <w:semiHidden/>
    <w:rsid w:val="009944DA"/>
    <w:rPr>
      <w:kern w:val="2"/>
      <w:sz w:val="21"/>
      <w:szCs w:val="22"/>
    </w:rPr>
  </w:style>
  <w:style w:type="paragraph" w:styleId="afb">
    <w:name w:val="endnote text"/>
    <w:basedOn w:val="a0"/>
    <w:link w:val="afc"/>
    <w:uiPriority w:val="99"/>
    <w:semiHidden/>
    <w:unhideWhenUsed/>
    <w:rsid w:val="009944DA"/>
    <w:rPr>
      <w:sz w:val="20"/>
      <w:szCs w:val="20"/>
    </w:rPr>
  </w:style>
  <w:style w:type="character" w:customStyle="1" w:styleId="afc">
    <w:name w:val="文末脚注文字列 (文字)"/>
    <w:basedOn w:val="a1"/>
    <w:link w:val="afb"/>
    <w:uiPriority w:val="99"/>
    <w:semiHidden/>
    <w:rsid w:val="009944DA"/>
    <w:rPr>
      <w:kern w:val="2"/>
      <w:lang w:eastAsia="ja-JP"/>
    </w:rPr>
  </w:style>
  <w:style w:type="character" w:styleId="afd">
    <w:name w:val="endnote reference"/>
    <w:basedOn w:val="a1"/>
    <w:uiPriority w:val="99"/>
    <w:semiHidden/>
    <w:unhideWhenUsed/>
    <w:rsid w:val="009944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20E"/>
    <w:pPr>
      <w:widowControl w:val="0"/>
      <w:jc w:val="both"/>
    </w:pPr>
    <w:rPr>
      <w:kern w:val="2"/>
      <w:sz w:val="21"/>
      <w:szCs w:val="22"/>
    </w:rPr>
  </w:style>
  <w:style w:type="paragraph" w:styleId="1">
    <w:name w:val="heading 1"/>
    <w:basedOn w:val="a0"/>
    <w:next w:val="a0"/>
    <w:link w:val="10"/>
    <w:uiPriority w:val="9"/>
    <w:qFormat/>
    <w:rsid w:val="00D47F3D"/>
    <w:pPr>
      <w:keepNext/>
      <w:keepLines/>
      <w:numPr>
        <w:numId w:val="38"/>
      </w:numPr>
      <w:spacing w:before="480"/>
      <w:outlineLvl w:val="0"/>
    </w:pPr>
    <w:rPr>
      <w:rFonts w:ascii="Cambria" w:eastAsia="Times New Roman" w:hAnsi="Cambria"/>
      <w:b/>
      <w:bCs/>
      <w:color w:val="365F91"/>
      <w:sz w:val="28"/>
      <w:szCs w:val="28"/>
    </w:rPr>
  </w:style>
  <w:style w:type="paragraph" w:styleId="20">
    <w:name w:val="heading 2"/>
    <w:basedOn w:val="a0"/>
    <w:next w:val="a0"/>
    <w:link w:val="21"/>
    <w:uiPriority w:val="9"/>
    <w:qFormat/>
    <w:rsid w:val="00690032"/>
    <w:pPr>
      <w:keepNext/>
      <w:keepLines/>
      <w:spacing w:before="200"/>
      <w:ind w:left="851" w:hanging="426"/>
      <w:outlineLvl w:val="1"/>
    </w:pPr>
    <w:rPr>
      <w:rFonts w:ascii="Cambria" w:eastAsia="Times New Roman" w:hAnsi="Cambria"/>
      <w:b/>
      <w:bCs/>
      <w:color w:val="4F81BD"/>
      <w:sz w:val="26"/>
      <w:szCs w:val="26"/>
    </w:rPr>
  </w:style>
  <w:style w:type="paragraph" w:styleId="3">
    <w:name w:val="heading 3"/>
    <w:basedOn w:val="a0"/>
    <w:next w:val="a0"/>
    <w:link w:val="31"/>
    <w:uiPriority w:val="9"/>
    <w:qFormat/>
    <w:rsid w:val="00690032"/>
    <w:pPr>
      <w:keepNext/>
      <w:keepLines/>
      <w:numPr>
        <w:ilvl w:val="2"/>
        <w:numId w:val="38"/>
      </w:numPr>
      <w:spacing w:before="200"/>
      <w:outlineLvl w:val="2"/>
    </w:pPr>
    <w:rPr>
      <w:rFonts w:ascii="Cambria" w:eastAsia="Times New Roman" w:hAnsi="Cambria"/>
      <w:b/>
      <w:bCs/>
      <w:color w:val="4F81BD"/>
    </w:rPr>
  </w:style>
  <w:style w:type="paragraph" w:styleId="4">
    <w:name w:val="heading 4"/>
    <w:basedOn w:val="a0"/>
    <w:next w:val="a0"/>
    <w:link w:val="40"/>
    <w:uiPriority w:val="9"/>
    <w:qFormat/>
    <w:rsid w:val="00D47F3D"/>
    <w:pPr>
      <w:keepNext/>
      <w:keepLines/>
      <w:numPr>
        <w:ilvl w:val="3"/>
        <w:numId w:val="38"/>
      </w:numPr>
      <w:spacing w:before="200"/>
      <w:outlineLvl w:val="3"/>
    </w:pPr>
    <w:rPr>
      <w:rFonts w:ascii="Cambria" w:eastAsia="Times New Roman" w:hAnsi="Cambria"/>
      <w:b/>
      <w:bCs/>
      <w:i/>
      <w:iCs/>
      <w:color w:val="4F81BD"/>
    </w:rPr>
  </w:style>
  <w:style w:type="paragraph" w:styleId="5">
    <w:name w:val="heading 5"/>
    <w:basedOn w:val="a0"/>
    <w:next w:val="a0"/>
    <w:link w:val="50"/>
    <w:uiPriority w:val="9"/>
    <w:qFormat/>
    <w:rsid w:val="00D47F3D"/>
    <w:pPr>
      <w:keepNext/>
      <w:keepLines/>
      <w:numPr>
        <w:ilvl w:val="4"/>
        <w:numId w:val="38"/>
      </w:numPr>
      <w:spacing w:before="200"/>
      <w:outlineLvl w:val="4"/>
    </w:pPr>
    <w:rPr>
      <w:rFonts w:ascii="Cambria" w:eastAsia="Times New Roman" w:hAnsi="Cambria"/>
      <w:color w:val="243F60"/>
    </w:rPr>
  </w:style>
  <w:style w:type="paragraph" w:styleId="6">
    <w:name w:val="heading 6"/>
    <w:basedOn w:val="a0"/>
    <w:next w:val="a0"/>
    <w:link w:val="60"/>
    <w:uiPriority w:val="9"/>
    <w:qFormat/>
    <w:rsid w:val="00D47F3D"/>
    <w:pPr>
      <w:keepNext/>
      <w:keepLines/>
      <w:numPr>
        <w:ilvl w:val="5"/>
        <w:numId w:val="38"/>
      </w:numPr>
      <w:spacing w:before="200"/>
      <w:outlineLvl w:val="5"/>
    </w:pPr>
    <w:rPr>
      <w:rFonts w:ascii="Cambria" w:eastAsia="Times New Roman" w:hAnsi="Cambria"/>
      <w:i/>
      <w:iCs/>
      <w:color w:val="243F60"/>
    </w:rPr>
  </w:style>
  <w:style w:type="paragraph" w:styleId="7">
    <w:name w:val="heading 7"/>
    <w:basedOn w:val="a0"/>
    <w:next w:val="a0"/>
    <w:link w:val="70"/>
    <w:uiPriority w:val="9"/>
    <w:qFormat/>
    <w:rsid w:val="00D47F3D"/>
    <w:pPr>
      <w:keepNext/>
      <w:keepLines/>
      <w:numPr>
        <w:ilvl w:val="6"/>
        <w:numId w:val="38"/>
      </w:numPr>
      <w:spacing w:before="200"/>
      <w:outlineLvl w:val="6"/>
    </w:pPr>
    <w:rPr>
      <w:rFonts w:ascii="Cambria" w:eastAsia="Times New Roman" w:hAnsi="Cambria"/>
      <w:i/>
      <w:iCs/>
      <w:color w:val="404040"/>
    </w:rPr>
  </w:style>
  <w:style w:type="paragraph" w:styleId="8">
    <w:name w:val="heading 8"/>
    <w:basedOn w:val="a0"/>
    <w:next w:val="a0"/>
    <w:link w:val="80"/>
    <w:uiPriority w:val="9"/>
    <w:qFormat/>
    <w:rsid w:val="00D47F3D"/>
    <w:pPr>
      <w:keepNext/>
      <w:keepLines/>
      <w:numPr>
        <w:ilvl w:val="7"/>
        <w:numId w:val="38"/>
      </w:numPr>
      <w:spacing w:before="200"/>
      <w:outlineLvl w:val="7"/>
    </w:pPr>
    <w:rPr>
      <w:rFonts w:ascii="Cambria" w:eastAsia="Times New Roman" w:hAnsi="Cambria"/>
      <w:color w:val="404040"/>
      <w:sz w:val="20"/>
      <w:szCs w:val="20"/>
    </w:rPr>
  </w:style>
  <w:style w:type="paragraph" w:styleId="9">
    <w:name w:val="heading 9"/>
    <w:basedOn w:val="a0"/>
    <w:next w:val="a0"/>
    <w:link w:val="90"/>
    <w:uiPriority w:val="9"/>
    <w:qFormat/>
    <w:rsid w:val="00D47F3D"/>
    <w:pPr>
      <w:keepNext/>
      <w:keepLines/>
      <w:numPr>
        <w:ilvl w:val="8"/>
        <w:numId w:val="38"/>
      </w:numPr>
      <w:spacing w:before="20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91FBB"/>
    <w:pPr>
      <w:ind w:leftChars="400" w:left="840"/>
    </w:pPr>
  </w:style>
  <w:style w:type="paragraph" w:styleId="a6">
    <w:name w:val="header"/>
    <w:basedOn w:val="a0"/>
    <w:link w:val="a7"/>
    <w:uiPriority w:val="99"/>
    <w:unhideWhenUsed/>
    <w:rsid w:val="00852E49"/>
    <w:pPr>
      <w:tabs>
        <w:tab w:val="center" w:pos="4252"/>
        <w:tab w:val="right" w:pos="8504"/>
      </w:tabs>
      <w:snapToGrid w:val="0"/>
    </w:pPr>
  </w:style>
  <w:style w:type="character" w:customStyle="1" w:styleId="a7">
    <w:name w:val="ヘッダー (文字)"/>
    <w:basedOn w:val="a1"/>
    <w:link w:val="a6"/>
    <w:uiPriority w:val="99"/>
    <w:rsid w:val="00852E49"/>
    <w:rPr>
      <w:lang w:val="en-GB"/>
    </w:rPr>
  </w:style>
  <w:style w:type="paragraph" w:styleId="a8">
    <w:name w:val="footer"/>
    <w:basedOn w:val="a0"/>
    <w:link w:val="a9"/>
    <w:uiPriority w:val="99"/>
    <w:unhideWhenUsed/>
    <w:rsid w:val="00852E49"/>
    <w:pPr>
      <w:tabs>
        <w:tab w:val="center" w:pos="4252"/>
        <w:tab w:val="right" w:pos="8504"/>
      </w:tabs>
      <w:snapToGrid w:val="0"/>
    </w:pPr>
  </w:style>
  <w:style w:type="character" w:customStyle="1" w:styleId="a9">
    <w:name w:val="フッター (文字)"/>
    <w:basedOn w:val="a1"/>
    <w:link w:val="a8"/>
    <w:uiPriority w:val="99"/>
    <w:rsid w:val="00852E49"/>
    <w:rPr>
      <w:lang w:val="en-GB"/>
    </w:rPr>
  </w:style>
  <w:style w:type="character" w:styleId="aa">
    <w:name w:val="Hyperlink"/>
    <w:basedOn w:val="a1"/>
    <w:uiPriority w:val="99"/>
    <w:unhideWhenUsed/>
    <w:rsid w:val="00D232CB"/>
    <w:rPr>
      <w:color w:val="0000FF"/>
      <w:u w:val="single"/>
    </w:rPr>
  </w:style>
  <w:style w:type="paragraph" w:styleId="ab">
    <w:name w:val="caption"/>
    <w:basedOn w:val="a0"/>
    <w:next w:val="a0"/>
    <w:uiPriority w:val="35"/>
    <w:qFormat/>
    <w:rsid w:val="00FD2D09"/>
    <w:pPr>
      <w:spacing w:after="200"/>
    </w:pPr>
    <w:rPr>
      <w:b/>
      <w:bCs/>
      <w:color w:val="4F81BD"/>
      <w:sz w:val="18"/>
      <w:szCs w:val="18"/>
    </w:rPr>
  </w:style>
  <w:style w:type="paragraph" w:customStyle="1" w:styleId="a">
    <w:name w:val="見出し１"/>
    <w:basedOn w:val="a4"/>
    <w:link w:val="ac"/>
    <w:qFormat/>
    <w:rsid w:val="00900BD9"/>
    <w:pPr>
      <w:numPr>
        <w:numId w:val="14"/>
      </w:numPr>
      <w:spacing w:before="240"/>
      <w:ind w:leftChars="0" w:left="584" w:hanging="584"/>
      <w:outlineLvl w:val="0"/>
    </w:pPr>
    <w:rPr>
      <w:rFonts w:ascii="Arial" w:hAnsi="Arial" w:cs="Arial"/>
      <w:b/>
      <w:sz w:val="28"/>
      <w:szCs w:val="28"/>
      <w:u w:val="single"/>
    </w:rPr>
  </w:style>
  <w:style w:type="paragraph" w:customStyle="1" w:styleId="2">
    <w:name w:val="見出し2"/>
    <w:basedOn w:val="20"/>
    <w:next w:val="20"/>
    <w:link w:val="22"/>
    <w:qFormat/>
    <w:rsid w:val="0077219E"/>
    <w:pPr>
      <w:numPr>
        <w:numId w:val="30"/>
      </w:numPr>
    </w:pPr>
    <w:rPr>
      <w:rFonts w:ascii="Arial" w:hAnsi="Arial" w:cs="Arial"/>
      <w:b w:val="0"/>
      <w:color w:val="auto"/>
      <w:sz w:val="24"/>
      <w:szCs w:val="24"/>
    </w:rPr>
  </w:style>
  <w:style w:type="character" w:customStyle="1" w:styleId="a5">
    <w:name w:val="リスト段落 (文字)"/>
    <w:basedOn w:val="a1"/>
    <w:link w:val="a4"/>
    <w:uiPriority w:val="34"/>
    <w:rsid w:val="009D1D5E"/>
    <w:rPr>
      <w:kern w:val="2"/>
      <w:sz w:val="21"/>
      <w:szCs w:val="22"/>
      <w:lang w:val="en-GB" w:eastAsia="ja-JP"/>
    </w:rPr>
  </w:style>
  <w:style w:type="character" w:customStyle="1" w:styleId="ac">
    <w:name w:val="見出し１ (文字)"/>
    <w:basedOn w:val="a5"/>
    <w:link w:val="a"/>
    <w:rsid w:val="00900BD9"/>
    <w:rPr>
      <w:rFonts w:ascii="Arial" w:hAnsi="Arial" w:cs="Arial"/>
      <w:b/>
      <w:kern w:val="2"/>
      <w:sz w:val="28"/>
      <w:szCs w:val="28"/>
      <w:u w:val="single"/>
      <w:lang w:val="en-GB" w:eastAsia="ja-JP"/>
    </w:rPr>
  </w:style>
  <w:style w:type="character" w:customStyle="1" w:styleId="31">
    <w:name w:val="見出し 3 (文字)"/>
    <w:basedOn w:val="a1"/>
    <w:link w:val="3"/>
    <w:uiPriority w:val="9"/>
    <w:rsid w:val="00690032"/>
    <w:rPr>
      <w:rFonts w:ascii="Cambria" w:eastAsia="Times New Roman" w:hAnsi="Cambria" w:cs="Times New Roman"/>
      <w:b/>
      <w:bCs/>
      <w:color w:val="4F81BD"/>
      <w:kern w:val="2"/>
      <w:sz w:val="21"/>
      <w:szCs w:val="22"/>
      <w:lang w:eastAsia="ja-JP"/>
    </w:rPr>
  </w:style>
  <w:style w:type="character" w:customStyle="1" w:styleId="22">
    <w:name w:val="見出し2 (文字)"/>
    <w:basedOn w:val="a5"/>
    <w:link w:val="2"/>
    <w:rsid w:val="0077219E"/>
    <w:rPr>
      <w:rFonts w:ascii="Arial" w:eastAsia="Times New Roman" w:hAnsi="Arial" w:cs="Arial"/>
      <w:bCs/>
      <w:kern w:val="2"/>
      <w:sz w:val="24"/>
      <w:szCs w:val="24"/>
      <w:lang w:val="en-GB" w:eastAsia="ja-JP"/>
    </w:rPr>
  </w:style>
  <w:style w:type="character" w:customStyle="1" w:styleId="21">
    <w:name w:val="見出し 2 (文字)"/>
    <w:basedOn w:val="a1"/>
    <w:link w:val="20"/>
    <w:uiPriority w:val="9"/>
    <w:rsid w:val="00690032"/>
    <w:rPr>
      <w:rFonts w:ascii="Cambria" w:eastAsia="Times New Roman" w:hAnsi="Cambria" w:cs="Times New Roman"/>
      <w:b/>
      <w:bCs/>
      <w:color w:val="4F81BD"/>
      <w:kern w:val="2"/>
      <w:sz w:val="26"/>
      <w:szCs w:val="26"/>
      <w:lang w:eastAsia="ja-JP"/>
    </w:rPr>
  </w:style>
  <w:style w:type="paragraph" w:customStyle="1" w:styleId="30">
    <w:name w:val="見出し3"/>
    <w:basedOn w:val="a4"/>
    <w:link w:val="32"/>
    <w:qFormat/>
    <w:rsid w:val="006621E3"/>
    <w:pPr>
      <w:widowControl/>
      <w:numPr>
        <w:ilvl w:val="2"/>
        <w:numId w:val="30"/>
      </w:numPr>
      <w:autoSpaceDE w:val="0"/>
      <w:autoSpaceDN w:val="0"/>
      <w:adjustRightInd w:val="0"/>
      <w:ind w:leftChars="0" w:left="0"/>
      <w:outlineLvl w:val="2"/>
    </w:pPr>
    <w:rPr>
      <w:rFonts w:ascii="Arial" w:hAnsi="Arial" w:cs="Arial"/>
      <w:kern w:val="0"/>
      <w:sz w:val="24"/>
      <w:szCs w:val="24"/>
    </w:rPr>
  </w:style>
  <w:style w:type="paragraph" w:customStyle="1" w:styleId="1-1">
    <w:name w:val="1-1"/>
    <w:basedOn w:val="2"/>
    <w:link w:val="1-10"/>
    <w:qFormat/>
    <w:rsid w:val="002562E2"/>
    <w:rPr>
      <w:sz w:val="25"/>
      <w:szCs w:val="25"/>
    </w:rPr>
  </w:style>
  <w:style w:type="character" w:customStyle="1" w:styleId="32">
    <w:name w:val="見出し3 (文字)"/>
    <w:basedOn w:val="a5"/>
    <w:link w:val="30"/>
    <w:rsid w:val="006621E3"/>
    <w:rPr>
      <w:rFonts w:ascii="Arial" w:hAnsi="Arial" w:cs="Arial"/>
      <w:kern w:val="2"/>
      <w:sz w:val="24"/>
      <w:szCs w:val="24"/>
      <w:lang w:val="en-GB" w:eastAsia="ja-JP"/>
    </w:rPr>
  </w:style>
  <w:style w:type="character" w:customStyle="1" w:styleId="10">
    <w:name w:val="見出し 1 (文字)"/>
    <w:basedOn w:val="a1"/>
    <w:link w:val="1"/>
    <w:uiPriority w:val="9"/>
    <w:rsid w:val="00D47F3D"/>
    <w:rPr>
      <w:rFonts w:ascii="Cambria" w:eastAsia="Times New Roman" w:hAnsi="Cambria" w:cs="Times New Roman"/>
      <w:b/>
      <w:bCs/>
      <w:color w:val="365F91"/>
      <w:kern w:val="2"/>
      <w:sz w:val="28"/>
      <w:szCs w:val="28"/>
      <w:lang w:eastAsia="ja-JP"/>
    </w:rPr>
  </w:style>
  <w:style w:type="character" w:customStyle="1" w:styleId="1-10">
    <w:name w:val="1-1 (文字)"/>
    <w:basedOn w:val="22"/>
    <w:link w:val="1-1"/>
    <w:rsid w:val="002562E2"/>
    <w:rPr>
      <w:rFonts w:ascii="Arial" w:eastAsia="Times New Roman" w:hAnsi="Arial" w:cs="Arial"/>
      <w:bCs w:val="0"/>
      <w:kern w:val="2"/>
      <w:sz w:val="25"/>
      <w:szCs w:val="25"/>
      <w:lang w:val="en-GB" w:eastAsia="ja-JP"/>
    </w:rPr>
  </w:style>
  <w:style w:type="character" w:customStyle="1" w:styleId="40">
    <w:name w:val="見出し 4 (文字)"/>
    <w:basedOn w:val="a1"/>
    <w:link w:val="4"/>
    <w:uiPriority w:val="9"/>
    <w:rsid w:val="00D47F3D"/>
    <w:rPr>
      <w:rFonts w:ascii="Cambria" w:eastAsia="Times New Roman" w:hAnsi="Cambria" w:cs="Times New Roman"/>
      <w:b/>
      <w:bCs/>
      <w:i/>
      <w:iCs/>
      <w:color w:val="4F81BD"/>
      <w:kern w:val="2"/>
      <w:sz w:val="21"/>
      <w:szCs w:val="22"/>
      <w:lang w:eastAsia="ja-JP"/>
    </w:rPr>
  </w:style>
  <w:style w:type="character" w:customStyle="1" w:styleId="50">
    <w:name w:val="見出し 5 (文字)"/>
    <w:basedOn w:val="a1"/>
    <w:link w:val="5"/>
    <w:uiPriority w:val="9"/>
    <w:semiHidden/>
    <w:rsid w:val="00D47F3D"/>
    <w:rPr>
      <w:rFonts w:ascii="Cambria" w:eastAsia="Times New Roman" w:hAnsi="Cambria" w:cs="Times New Roman"/>
      <w:color w:val="243F60"/>
      <w:kern w:val="2"/>
      <w:sz w:val="21"/>
      <w:szCs w:val="22"/>
      <w:lang w:eastAsia="ja-JP"/>
    </w:rPr>
  </w:style>
  <w:style w:type="character" w:customStyle="1" w:styleId="60">
    <w:name w:val="見出し 6 (文字)"/>
    <w:basedOn w:val="a1"/>
    <w:link w:val="6"/>
    <w:uiPriority w:val="9"/>
    <w:semiHidden/>
    <w:rsid w:val="00D47F3D"/>
    <w:rPr>
      <w:rFonts w:ascii="Cambria" w:eastAsia="Times New Roman" w:hAnsi="Cambria" w:cs="Times New Roman"/>
      <w:i/>
      <w:iCs/>
      <w:color w:val="243F60"/>
      <w:kern w:val="2"/>
      <w:sz w:val="21"/>
      <w:szCs w:val="22"/>
      <w:lang w:eastAsia="ja-JP"/>
    </w:rPr>
  </w:style>
  <w:style w:type="character" w:customStyle="1" w:styleId="70">
    <w:name w:val="見出し 7 (文字)"/>
    <w:basedOn w:val="a1"/>
    <w:link w:val="7"/>
    <w:uiPriority w:val="9"/>
    <w:semiHidden/>
    <w:rsid w:val="00D47F3D"/>
    <w:rPr>
      <w:rFonts w:ascii="Cambria" w:eastAsia="Times New Roman" w:hAnsi="Cambria" w:cs="Times New Roman"/>
      <w:i/>
      <w:iCs/>
      <w:color w:val="404040"/>
      <w:kern w:val="2"/>
      <w:sz w:val="21"/>
      <w:szCs w:val="22"/>
      <w:lang w:eastAsia="ja-JP"/>
    </w:rPr>
  </w:style>
  <w:style w:type="character" w:customStyle="1" w:styleId="80">
    <w:name w:val="見出し 8 (文字)"/>
    <w:basedOn w:val="a1"/>
    <w:link w:val="8"/>
    <w:uiPriority w:val="9"/>
    <w:semiHidden/>
    <w:rsid w:val="00D47F3D"/>
    <w:rPr>
      <w:rFonts w:ascii="Cambria" w:eastAsia="Times New Roman" w:hAnsi="Cambria" w:cs="Times New Roman"/>
      <w:color w:val="404040"/>
      <w:kern w:val="2"/>
      <w:lang w:eastAsia="ja-JP"/>
    </w:rPr>
  </w:style>
  <w:style w:type="character" w:customStyle="1" w:styleId="90">
    <w:name w:val="見出し 9 (文字)"/>
    <w:basedOn w:val="a1"/>
    <w:link w:val="9"/>
    <w:uiPriority w:val="9"/>
    <w:semiHidden/>
    <w:rsid w:val="00D47F3D"/>
    <w:rPr>
      <w:rFonts w:ascii="Cambria" w:eastAsia="Times New Roman" w:hAnsi="Cambria" w:cs="Times New Roman"/>
      <w:i/>
      <w:iCs/>
      <w:color w:val="404040"/>
      <w:kern w:val="2"/>
      <w:lang w:eastAsia="ja-JP"/>
    </w:rPr>
  </w:style>
  <w:style w:type="paragraph" w:customStyle="1" w:styleId="ad">
    <w:name w:val="スタイルa"/>
    <w:basedOn w:val="20"/>
    <w:link w:val="ae"/>
    <w:qFormat/>
    <w:rsid w:val="00D47F3D"/>
    <w:rPr>
      <w:rFonts w:ascii="Arial" w:hAnsi="Arial" w:cs="Arial"/>
      <w:color w:val="auto"/>
    </w:rPr>
  </w:style>
  <w:style w:type="paragraph" w:customStyle="1" w:styleId="af">
    <w:name w:val="スタイルｂ"/>
    <w:basedOn w:val="ad"/>
    <w:link w:val="af0"/>
    <w:qFormat/>
    <w:rsid w:val="00D47F3D"/>
  </w:style>
  <w:style w:type="character" w:customStyle="1" w:styleId="ae">
    <w:name w:val="スタイルa (文字)"/>
    <w:basedOn w:val="21"/>
    <w:link w:val="ad"/>
    <w:rsid w:val="00D47F3D"/>
    <w:rPr>
      <w:rFonts w:ascii="Arial" w:eastAsia="Times New Roman" w:hAnsi="Arial" w:cs="Arial"/>
      <w:b w:val="0"/>
      <w:bCs w:val="0"/>
      <w:color w:val="4F81BD"/>
      <w:kern w:val="2"/>
      <w:sz w:val="26"/>
      <w:szCs w:val="26"/>
      <w:lang w:eastAsia="ja-JP"/>
    </w:rPr>
  </w:style>
  <w:style w:type="paragraph" w:customStyle="1" w:styleId="11">
    <w:name w:val="スタイルｃ1"/>
    <w:basedOn w:val="20"/>
    <w:link w:val="12"/>
    <w:qFormat/>
    <w:rsid w:val="00D47F3D"/>
    <w:pPr>
      <w:ind w:left="425" w:hanging="425"/>
    </w:pPr>
    <w:rPr>
      <w:rFonts w:ascii="Arial" w:hAnsi="Arial" w:cs="Arial"/>
      <w:color w:val="auto"/>
    </w:rPr>
  </w:style>
  <w:style w:type="character" w:customStyle="1" w:styleId="af0">
    <w:name w:val="スタイルｂ (文字)"/>
    <w:basedOn w:val="ae"/>
    <w:link w:val="af"/>
    <w:rsid w:val="00D47F3D"/>
    <w:rPr>
      <w:rFonts w:ascii="Arial" w:eastAsia="Times New Roman" w:hAnsi="Arial" w:cs="Arial"/>
      <w:b/>
      <w:bCs/>
      <w:color w:val="4F81BD"/>
      <w:kern w:val="2"/>
      <w:sz w:val="26"/>
      <w:szCs w:val="26"/>
      <w:lang w:eastAsia="ja-JP"/>
    </w:rPr>
  </w:style>
  <w:style w:type="paragraph" w:customStyle="1" w:styleId="af1">
    <w:name w:val="スタイルｄ"/>
    <w:basedOn w:val="11"/>
    <w:link w:val="af2"/>
    <w:qFormat/>
    <w:rsid w:val="00D47F3D"/>
  </w:style>
  <w:style w:type="character" w:customStyle="1" w:styleId="12">
    <w:name w:val="スタイルｃ1 (文字)"/>
    <w:basedOn w:val="21"/>
    <w:link w:val="11"/>
    <w:rsid w:val="00D47F3D"/>
    <w:rPr>
      <w:rFonts w:ascii="Arial" w:eastAsia="Times New Roman" w:hAnsi="Arial" w:cs="Arial"/>
      <w:b w:val="0"/>
      <w:bCs w:val="0"/>
      <w:color w:val="4F81BD"/>
      <w:kern w:val="2"/>
      <w:sz w:val="26"/>
      <w:szCs w:val="26"/>
      <w:lang w:eastAsia="ja-JP"/>
    </w:rPr>
  </w:style>
  <w:style w:type="character" w:customStyle="1" w:styleId="af2">
    <w:name w:val="スタイルｄ (文字)"/>
    <w:basedOn w:val="12"/>
    <w:link w:val="af1"/>
    <w:rsid w:val="00D47F3D"/>
    <w:rPr>
      <w:rFonts w:ascii="Arial" w:eastAsia="Times New Roman" w:hAnsi="Arial" w:cs="Arial"/>
      <w:b/>
      <w:bCs/>
      <w:color w:val="4F81BD"/>
      <w:kern w:val="2"/>
      <w:sz w:val="26"/>
      <w:szCs w:val="26"/>
      <w:lang w:eastAsia="ja-JP"/>
    </w:rPr>
  </w:style>
  <w:style w:type="paragraph" w:styleId="af3">
    <w:name w:val="Balloon Text"/>
    <w:basedOn w:val="a0"/>
    <w:link w:val="af4"/>
    <w:uiPriority w:val="99"/>
    <w:semiHidden/>
    <w:unhideWhenUsed/>
    <w:rsid w:val="006C3396"/>
    <w:rPr>
      <w:rFonts w:ascii="MS UI Gothic" w:eastAsia="MS UI Gothic"/>
      <w:sz w:val="18"/>
      <w:szCs w:val="18"/>
    </w:rPr>
  </w:style>
  <w:style w:type="character" w:customStyle="1" w:styleId="af4">
    <w:name w:val="吹き出し (文字)"/>
    <w:basedOn w:val="a1"/>
    <w:link w:val="af3"/>
    <w:uiPriority w:val="99"/>
    <w:semiHidden/>
    <w:rsid w:val="006C3396"/>
    <w:rPr>
      <w:rFonts w:ascii="MS UI Gothic" w:eastAsia="MS UI Gothic"/>
      <w:kern w:val="2"/>
      <w:sz w:val="18"/>
      <w:szCs w:val="18"/>
      <w:lang w:eastAsia="ja-JP"/>
    </w:rPr>
  </w:style>
  <w:style w:type="character" w:styleId="af5">
    <w:name w:val="annotation reference"/>
    <w:basedOn w:val="a1"/>
    <w:uiPriority w:val="99"/>
    <w:semiHidden/>
    <w:unhideWhenUsed/>
    <w:rsid w:val="009C315F"/>
    <w:rPr>
      <w:sz w:val="16"/>
      <w:szCs w:val="16"/>
    </w:rPr>
  </w:style>
  <w:style w:type="paragraph" w:styleId="af6">
    <w:name w:val="annotation text"/>
    <w:basedOn w:val="a0"/>
    <w:link w:val="af7"/>
    <w:uiPriority w:val="99"/>
    <w:semiHidden/>
    <w:unhideWhenUsed/>
    <w:rsid w:val="009C315F"/>
    <w:rPr>
      <w:sz w:val="20"/>
      <w:szCs w:val="20"/>
    </w:rPr>
  </w:style>
  <w:style w:type="character" w:customStyle="1" w:styleId="af7">
    <w:name w:val="コメント文字列 (文字)"/>
    <w:basedOn w:val="a1"/>
    <w:link w:val="af6"/>
    <w:uiPriority w:val="99"/>
    <w:semiHidden/>
    <w:rsid w:val="009C315F"/>
    <w:rPr>
      <w:kern w:val="2"/>
      <w:lang w:eastAsia="ja-JP"/>
    </w:rPr>
  </w:style>
  <w:style w:type="paragraph" w:styleId="af8">
    <w:name w:val="annotation subject"/>
    <w:basedOn w:val="af6"/>
    <w:next w:val="af6"/>
    <w:link w:val="af9"/>
    <w:uiPriority w:val="99"/>
    <w:semiHidden/>
    <w:unhideWhenUsed/>
    <w:rsid w:val="009C315F"/>
    <w:rPr>
      <w:b/>
      <w:bCs/>
    </w:rPr>
  </w:style>
  <w:style w:type="character" w:customStyle="1" w:styleId="af9">
    <w:name w:val="コメント内容 (文字)"/>
    <w:basedOn w:val="af7"/>
    <w:link w:val="af8"/>
    <w:uiPriority w:val="99"/>
    <w:semiHidden/>
    <w:rsid w:val="009C315F"/>
    <w:rPr>
      <w:b/>
      <w:bCs/>
      <w:kern w:val="2"/>
      <w:lang w:eastAsia="ja-JP"/>
    </w:rPr>
  </w:style>
  <w:style w:type="paragraph" w:styleId="afa">
    <w:name w:val="Revision"/>
    <w:hidden/>
    <w:uiPriority w:val="99"/>
    <w:semiHidden/>
    <w:rsid w:val="009944DA"/>
    <w:rPr>
      <w:kern w:val="2"/>
      <w:sz w:val="21"/>
      <w:szCs w:val="22"/>
    </w:rPr>
  </w:style>
  <w:style w:type="paragraph" w:styleId="afb">
    <w:name w:val="endnote text"/>
    <w:basedOn w:val="a0"/>
    <w:link w:val="afc"/>
    <w:uiPriority w:val="99"/>
    <w:semiHidden/>
    <w:unhideWhenUsed/>
    <w:rsid w:val="009944DA"/>
    <w:rPr>
      <w:sz w:val="20"/>
      <w:szCs w:val="20"/>
    </w:rPr>
  </w:style>
  <w:style w:type="character" w:customStyle="1" w:styleId="afc">
    <w:name w:val="文末脚注文字列 (文字)"/>
    <w:basedOn w:val="a1"/>
    <w:link w:val="afb"/>
    <w:uiPriority w:val="99"/>
    <w:semiHidden/>
    <w:rsid w:val="009944DA"/>
    <w:rPr>
      <w:kern w:val="2"/>
      <w:lang w:eastAsia="ja-JP"/>
    </w:rPr>
  </w:style>
  <w:style w:type="character" w:styleId="afd">
    <w:name w:val="endnote reference"/>
    <w:basedOn w:val="a1"/>
    <w:uiPriority w:val="99"/>
    <w:semiHidden/>
    <w:unhideWhenUsed/>
    <w:rsid w:val="009944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541118">
      <w:bodyDiv w:val="1"/>
      <w:marLeft w:val="150"/>
      <w:marRight w:val="125"/>
      <w:marTop w:val="0"/>
      <w:marBottom w:val="0"/>
      <w:divBdr>
        <w:top w:val="none" w:sz="0" w:space="0" w:color="auto"/>
        <w:left w:val="none" w:sz="0" w:space="0" w:color="auto"/>
        <w:bottom w:val="none" w:sz="0" w:space="0" w:color="auto"/>
        <w:right w:val="none" w:sz="0" w:space="0" w:color="auto"/>
      </w:divBdr>
      <w:divsChild>
        <w:div w:id="1408653421">
          <w:marLeft w:val="0"/>
          <w:marRight w:val="0"/>
          <w:marTop w:val="250"/>
          <w:marBottom w:val="125"/>
          <w:divBdr>
            <w:top w:val="none" w:sz="0" w:space="0" w:color="auto"/>
            <w:left w:val="none" w:sz="0" w:space="0" w:color="auto"/>
            <w:bottom w:val="none" w:sz="0" w:space="0" w:color="auto"/>
            <w:right w:val="none" w:sz="0" w:space="0" w:color="auto"/>
          </w:divBdr>
          <w:divsChild>
            <w:div w:id="12239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AB73-6E2A-4C5E-B0CF-493FACF1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10737</Words>
  <Characters>61205</Characters>
  <Application>Microsoft Office Word</Application>
  <DocSecurity>8</DocSecurity>
  <Lines>510</Lines>
  <Paragraphs>143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Borkman’s edits in yellow  969/11,000 words         August 13, 2011</vt:lpstr>
      <vt:lpstr>Borkman’s edits in yellow  969/11,000 words         August 13, 2011</vt:lpstr>
    </vt:vector>
  </TitlesOfParts>
  <Company/>
  <LinksUpToDate>false</LinksUpToDate>
  <CharactersWithSpaces>71799</CharactersWithSpaces>
  <SharedDoc>false</SharedDoc>
  <HLinks>
    <vt:vector size="12" baseType="variant">
      <vt:variant>
        <vt:i4>1310734</vt:i4>
      </vt:variant>
      <vt:variant>
        <vt:i4>3</vt:i4>
      </vt:variant>
      <vt:variant>
        <vt:i4>0</vt:i4>
      </vt:variant>
      <vt:variant>
        <vt:i4>5</vt:i4>
      </vt:variant>
      <vt:variant>
        <vt:lpwstr>http://www.bbc.co.uk/news/world-asia-pacific-12397216</vt:lpwstr>
      </vt:variant>
      <vt:variant>
        <vt:lpwstr/>
      </vt:variant>
      <vt:variant>
        <vt:i4>7340149</vt:i4>
      </vt:variant>
      <vt:variant>
        <vt:i4>0</vt:i4>
      </vt:variant>
      <vt:variant>
        <vt:i4>0</vt:i4>
      </vt:variant>
      <vt:variant>
        <vt:i4>5</vt:i4>
      </vt:variant>
      <vt:variant>
        <vt:lpwstr>http://www.mhlw.go.jp/english/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Borkman’s edits in yellow  969/11,000 words         August 13, 2011</dc:title>
  <dc:creator>tomofumi</dc:creator>
  <cp:lastModifiedBy>tomofumi</cp:lastModifiedBy>
  <cp:revision>2</cp:revision>
  <cp:lastPrinted>2011-11-15T05:23:00Z</cp:lastPrinted>
  <dcterms:created xsi:type="dcterms:W3CDTF">2011-12-11T04:19:00Z</dcterms:created>
  <dcterms:modified xsi:type="dcterms:W3CDTF">2011-12-11T04:19:00Z</dcterms:modified>
</cp:coreProperties>
</file>